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2" w:rsidRPr="00463D93" w:rsidRDefault="003C54B2" w:rsidP="00C026B4">
      <w:pPr>
        <w:pStyle w:val="Bheading"/>
        <w:spacing w:line="480" w:lineRule="auto"/>
        <w:jc w:val="center"/>
        <w:rPr>
          <w:rPrChange w:id="0" w:author="303273" w:date="2021-04-16T00:14:00Z">
            <w:rPr>
              <w:b w:val="0"/>
            </w:rPr>
          </w:rPrChange>
        </w:rPr>
      </w:pPr>
      <w:r w:rsidRPr="00463D93">
        <w:rPr>
          <w:rPrChange w:id="1" w:author="303273" w:date="2021-04-16T00:14:00Z">
            <w:rPr>
              <w:b w:val="0"/>
            </w:rPr>
          </w:rPrChange>
        </w:rPr>
        <w:t>Juvenile Court General Purpose Clauses</w:t>
      </w:r>
    </w:p>
    <w:p w:rsid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>Juvenile c</w:t>
      </w:r>
      <w:r w:rsidRPr="00C026B4">
        <w:rPr>
          <w:b w:val="0"/>
        </w:rPr>
        <w:t>ourt General Purpose Clauses</w:t>
      </w:r>
      <w:r>
        <w:rPr>
          <w:b w:val="0"/>
        </w:rPr>
        <w:t xml:space="preserve"> take one of five general forms.  These forms are:</w:t>
      </w:r>
    </w:p>
    <w:p w:rsidR="003C54B2" w:rsidRP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ab/>
        <w:t>1)</w:t>
      </w:r>
      <w:r>
        <w:rPr>
          <w:b w:val="0"/>
        </w:rPr>
        <w:tab/>
      </w:r>
      <w:r w:rsidR="003C54B2" w:rsidRPr="00C026B4">
        <w:rPr>
          <w:b w:val="0"/>
        </w:rPr>
        <w:t>Balanced and Restorative Justice Clauses</w:t>
      </w:r>
      <w:ins w:id="2" w:author="303273" w:date="2021-04-16T00:14:00Z">
        <w:r w:rsidR="00463D93">
          <w:rPr>
            <w:rFonts w:asciiTheme="majorBidi" w:hAnsiTheme="majorBidi" w:cstheme="majorBidi"/>
            <w:szCs w:val="30"/>
            <w:lang w:bidi="bn-BD"/>
          </w:rPr>
          <w:t>—</w:t>
        </w:r>
      </w:ins>
      <w:del w:id="3" w:author="303273" w:date="2021-04-16T00:14:00Z">
        <w:r w:rsidDel="00463D93">
          <w:rPr>
            <w:b w:val="0"/>
          </w:rPr>
          <w:delText xml:space="preserve">- </w:delText>
        </w:r>
      </w:del>
      <w:r>
        <w:rPr>
          <w:b w:val="0"/>
        </w:rPr>
        <w:t xml:space="preserve">focus </w:t>
      </w:r>
      <w:r w:rsidRPr="00C026B4">
        <w:rPr>
          <w:b w:val="0"/>
        </w:rPr>
        <w:t xml:space="preserve">on </w:t>
      </w:r>
      <w:r w:rsidR="003C54B2" w:rsidRPr="00C026B4">
        <w:rPr>
          <w:b w:val="0"/>
        </w:rPr>
        <w:t xml:space="preserve">balancing the needs of the </w:t>
      </w:r>
      <w:r>
        <w:rPr>
          <w:b w:val="0"/>
        </w:rPr>
        <w:tab/>
      </w:r>
      <w:r w:rsidR="003C54B2" w:rsidRPr="00C026B4">
        <w:rPr>
          <w:b w:val="0"/>
        </w:rPr>
        <w:t>youth, the victim, and public safety</w:t>
      </w:r>
      <w:ins w:id="4" w:author="303273" w:date="2021-04-16T00:14:00Z">
        <w:r w:rsidR="00463D93">
          <w:rPr>
            <w:b w:val="0"/>
          </w:rPr>
          <w:t>.</w:t>
        </w:r>
      </w:ins>
    </w:p>
    <w:p w:rsidR="003C54B2" w:rsidRP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ab/>
      </w:r>
      <w:r w:rsidRPr="00C026B4">
        <w:rPr>
          <w:b w:val="0"/>
        </w:rPr>
        <w:t>2)</w:t>
      </w:r>
      <w:r w:rsidRPr="00C026B4">
        <w:rPr>
          <w:b w:val="0"/>
        </w:rPr>
        <w:tab/>
      </w:r>
      <w:r w:rsidR="003C54B2" w:rsidRPr="00C026B4">
        <w:rPr>
          <w:b w:val="0"/>
        </w:rPr>
        <w:t>"Standard Juvenile Court Act"</w:t>
      </w:r>
      <w:ins w:id="5" w:author="303273" w:date="2021-04-16T00:14:00Z">
        <w:r w:rsidR="00463D93">
          <w:rPr>
            <w:b w:val="0"/>
          </w:rPr>
          <w:t xml:space="preserve"> </w:t>
        </w:r>
      </w:ins>
      <w:r w:rsidR="003C54B2" w:rsidRPr="00C026B4">
        <w:rPr>
          <w:b w:val="0"/>
        </w:rPr>
        <w:t>Clauses</w:t>
      </w:r>
      <w:ins w:id="6" w:author="303273" w:date="2021-04-16T00:14:00Z">
        <w:r w:rsidR="00463D93">
          <w:rPr>
            <w:rFonts w:asciiTheme="majorBidi" w:hAnsiTheme="majorBidi" w:cstheme="majorBidi"/>
            <w:szCs w:val="30"/>
            <w:lang w:bidi="bn-BD"/>
          </w:rPr>
          <w:t>—</w:t>
        </w:r>
      </w:ins>
      <w:del w:id="7" w:author="303273" w:date="2021-04-16T00:14:00Z">
        <w:r w:rsidRPr="00C026B4" w:rsidDel="00463D93">
          <w:rPr>
            <w:b w:val="0"/>
          </w:rPr>
          <w:delText xml:space="preserve"> - </w:delText>
        </w:r>
      </w:del>
      <w:r w:rsidR="003C54B2" w:rsidRPr="00C026B4">
        <w:rPr>
          <w:b w:val="0"/>
        </w:rPr>
        <w:t>emphasi</w:t>
      </w:r>
      <w:r w:rsidRPr="00C026B4">
        <w:rPr>
          <w:b w:val="0"/>
        </w:rPr>
        <w:t>ze</w:t>
      </w:r>
      <w:r w:rsidR="003C54B2" w:rsidRPr="00C026B4">
        <w:rPr>
          <w:b w:val="0"/>
        </w:rPr>
        <w:t xml:space="preserve"> </w:t>
      </w:r>
      <w:del w:id="8" w:author="303273" w:date="2021-04-16T00:15:00Z">
        <w:r w:rsidR="003C54B2" w:rsidRPr="00C026B4" w:rsidDel="00463D93">
          <w:rPr>
            <w:b w:val="0"/>
          </w:rPr>
          <w:delText xml:space="preserve"> </w:delText>
        </w:r>
      </w:del>
      <w:r w:rsidR="003C54B2" w:rsidRPr="00C026B4">
        <w:rPr>
          <w:b w:val="0"/>
        </w:rPr>
        <w:t>care, guidance</w:t>
      </w:r>
      <w:ins w:id="9" w:author="303273" w:date="2021-04-16T00:14:00Z">
        <w:r w:rsidR="00463D93">
          <w:rPr>
            <w:b w:val="0"/>
          </w:rPr>
          <w:t>,</w:t>
        </w:r>
      </w:ins>
      <w:r w:rsidR="003C54B2" w:rsidRPr="00C026B4">
        <w:rPr>
          <w:b w:val="0"/>
        </w:rPr>
        <w:t xml:space="preserve"> and </w:t>
      </w:r>
      <w:proofErr w:type="gramStart"/>
      <w:r w:rsidR="003C54B2" w:rsidRPr="00C026B4">
        <w:rPr>
          <w:b w:val="0"/>
        </w:rPr>
        <w:t>control  to</w:t>
      </w:r>
      <w:proofErr w:type="gramEnd"/>
      <w:r w:rsidR="003C54B2" w:rsidRPr="00C026B4">
        <w:rPr>
          <w:b w:val="0"/>
        </w:rPr>
        <w:t xml:space="preserve"> </w:t>
      </w:r>
      <w:del w:id="10" w:author="303273" w:date="2021-04-16T00:15:00Z">
        <w:r w:rsidDel="00463D93">
          <w:rPr>
            <w:b w:val="0"/>
          </w:rPr>
          <w:tab/>
        </w:r>
      </w:del>
      <w:r w:rsidR="003C54B2" w:rsidRPr="00C026B4">
        <w:rPr>
          <w:b w:val="0"/>
        </w:rPr>
        <w:t>ensure the welfare of the youth</w:t>
      </w:r>
      <w:ins w:id="11" w:author="303273" w:date="2021-04-16T00:15:00Z">
        <w:r w:rsidR="00463D93">
          <w:rPr>
            <w:b w:val="0"/>
          </w:rPr>
          <w:t>.</w:t>
        </w:r>
      </w:ins>
    </w:p>
    <w:p w:rsidR="003C54B2" w:rsidRP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ab/>
      </w:r>
      <w:r w:rsidRPr="00C026B4">
        <w:rPr>
          <w:b w:val="0"/>
        </w:rPr>
        <w:t>3)</w:t>
      </w:r>
      <w:r w:rsidRPr="00C026B4">
        <w:rPr>
          <w:b w:val="0"/>
        </w:rPr>
        <w:tab/>
      </w:r>
      <w:r w:rsidR="003C54B2" w:rsidRPr="00C026B4">
        <w:rPr>
          <w:b w:val="0"/>
        </w:rPr>
        <w:t>"Legislative Guide"</w:t>
      </w:r>
      <w:ins w:id="12" w:author="303273" w:date="2021-04-16T00:15:00Z">
        <w:r w:rsidR="00463D93">
          <w:rPr>
            <w:b w:val="0"/>
          </w:rPr>
          <w:t xml:space="preserve"> </w:t>
        </w:r>
      </w:ins>
      <w:r w:rsidR="003C54B2" w:rsidRPr="00C026B4">
        <w:rPr>
          <w:b w:val="0"/>
        </w:rPr>
        <w:t>Clauses</w:t>
      </w:r>
      <w:ins w:id="13" w:author="303273" w:date="2021-04-16T00:15:00Z">
        <w:r w:rsidR="00463D93">
          <w:rPr>
            <w:rFonts w:asciiTheme="majorBidi" w:hAnsiTheme="majorBidi" w:cstheme="majorBidi"/>
            <w:szCs w:val="30"/>
            <w:lang w:bidi="bn-BD"/>
          </w:rPr>
          <w:t>—</w:t>
        </w:r>
      </w:ins>
      <w:del w:id="14" w:author="303273" w:date="2021-04-16T00:15:00Z">
        <w:r w:rsidRPr="00C026B4" w:rsidDel="00463D93">
          <w:rPr>
            <w:b w:val="0"/>
          </w:rPr>
          <w:delText xml:space="preserve">-  </w:delText>
        </w:r>
      </w:del>
      <w:r w:rsidRPr="00C026B4">
        <w:rPr>
          <w:b w:val="0"/>
        </w:rPr>
        <w:t xml:space="preserve">intent is to </w:t>
      </w:r>
      <w:r w:rsidR="003C54B2" w:rsidRPr="00C026B4">
        <w:rPr>
          <w:b w:val="0"/>
        </w:rPr>
        <w:t xml:space="preserve">provide care, protection, supervision, and </w:t>
      </w:r>
      <w:del w:id="15" w:author="303273" w:date="2021-04-16T00:15:00Z">
        <w:r w:rsidDel="00463D93">
          <w:rPr>
            <w:b w:val="0"/>
          </w:rPr>
          <w:tab/>
        </w:r>
      </w:del>
      <w:r w:rsidR="003C54B2" w:rsidRPr="00C026B4">
        <w:rPr>
          <w:b w:val="0"/>
        </w:rPr>
        <w:t>rehabilitation to children</w:t>
      </w:r>
      <w:ins w:id="16" w:author="303273" w:date="2021-04-16T00:15:00Z">
        <w:r w:rsidR="00463D93">
          <w:rPr>
            <w:b w:val="0"/>
          </w:rPr>
          <w:t>.</w:t>
        </w:r>
      </w:ins>
    </w:p>
    <w:p w:rsidR="003C54B2" w:rsidRP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ab/>
      </w:r>
      <w:r w:rsidRPr="00C026B4">
        <w:rPr>
          <w:b w:val="0"/>
        </w:rPr>
        <w:t>4)</w:t>
      </w:r>
      <w:r w:rsidRPr="00C026B4">
        <w:rPr>
          <w:b w:val="0"/>
        </w:rPr>
        <w:tab/>
      </w:r>
      <w:r w:rsidR="003C54B2" w:rsidRPr="00C026B4">
        <w:rPr>
          <w:b w:val="0"/>
        </w:rPr>
        <w:t>Punishment, Deterrence, Accountability, and/or Public Safety Clauses</w:t>
      </w:r>
      <w:ins w:id="17" w:author="303273" w:date="2021-04-16T00:15:00Z">
        <w:r w:rsidR="006F72BE">
          <w:rPr>
            <w:rFonts w:asciiTheme="majorBidi" w:hAnsiTheme="majorBidi" w:cstheme="majorBidi"/>
            <w:szCs w:val="30"/>
            <w:lang w:bidi="bn-BD"/>
          </w:rPr>
          <w:t>—</w:t>
        </w:r>
      </w:ins>
      <w:del w:id="18" w:author="303273" w:date="2021-04-16T00:15:00Z">
        <w:r w:rsidRPr="00C026B4" w:rsidDel="006F72BE">
          <w:rPr>
            <w:b w:val="0"/>
          </w:rPr>
          <w:delText xml:space="preserve">-  </w:delText>
        </w:r>
      </w:del>
      <w:r w:rsidRPr="00C026B4">
        <w:rPr>
          <w:b w:val="0"/>
        </w:rPr>
        <w:t xml:space="preserve">take a </w:t>
      </w:r>
      <w:r>
        <w:rPr>
          <w:b w:val="0"/>
        </w:rPr>
        <w:tab/>
      </w:r>
      <w:r w:rsidR="003C54B2" w:rsidRPr="00C026B4">
        <w:rPr>
          <w:b w:val="0"/>
        </w:rPr>
        <w:t>criminal court orientation</w:t>
      </w:r>
      <w:r w:rsidRPr="00C026B4">
        <w:rPr>
          <w:b w:val="0"/>
        </w:rPr>
        <w:t xml:space="preserve"> and </w:t>
      </w:r>
      <w:r w:rsidR="003C54B2" w:rsidRPr="00C026B4">
        <w:rPr>
          <w:b w:val="0"/>
        </w:rPr>
        <w:t>focus on community safety and offender accountability</w:t>
      </w:r>
      <w:ins w:id="19" w:author="303273" w:date="2021-04-16T00:15:00Z">
        <w:r w:rsidR="006F72BE">
          <w:rPr>
            <w:b w:val="0"/>
          </w:rPr>
          <w:t>.</w:t>
        </w:r>
      </w:ins>
    </w:p>
    <w:p w:rsidR="003C54B2" w:rsidRPr="00C026B4" w:rsidRDefault="00C026B4" w:rsidP="00C026B4">
      <w:pPr>
        <w:pStyle w:val="Bheading"/>
        <w:spacing w:line="480" w:lineRule="auto"/>
        <w:rPr>
          <w:b w:val="0"/>
        </w:rPr>
      </w:pPr>
      <w:r>
        <w:rPr>
          <w:b w:val="0"/>
        </w:rPr>
        <w:tab/>
      </w:r>
      <w:r w:rsidRPr="00C026B4">
        <w:rPr>
          <w:b w:val="0"/>
        </w:rPr>
        <w:t>5)</w:t>
      </w:r>
      <w:r w:rsidRPr="00C026B4">
        <w:rPr>
          <w:b w:val="0"/>
        </w:rPr>
        <w:tab/>
      </w:r>
      <w:r w:rsidR="003C54B2" w:rsidRPr="00C026B4">
        <w:rPr>
          <w:b w:val="0"/>
        </w:rPr>
        <w:t>Traditional Child Welfare Clauses</w:t>
      </w:r>
      <w:ins w:id="20" w:author="303273" w:date="2021-04-16T00:16:00Z">
        <w:r w:rsidR="004561E0">
          <w:rPr>
            <w:rFonts w:asciiTheme="majorBidi" w:hAnsiTheme="majorBidi" w:cstheme="majorBidi"/>
            <w:szCs w:val="30"/>
            <w:lang w:bidi="bn-BD"/>
          </w:rPr>
          <w:t>—</w:t>
        </w:r>
      </w:ins>
      <w:del w:id="21" w:author="303273" w:date="2021-04-16T00:16:00Z">
        <w:r w:rsidRPr="00C026B4" w:rsidDel="004561E0">
          <w:rPr>
            <w:b w:val="0"/>
          </w:rPr>
          <w:delText xml:space="preserve">- </w:delText>
        </w:r>
      </w:del>
      <w:r w:rsidR="003C54B2" w:rsidRPr="00C026B4">
        <w:rPr>
          <w:b w:val="0"/>
        </w:rPr>
        <w:t>emphasi</w:t>
      </w:r>
      <w:r w:rsidRPr="00C026B4">
        <w:rPr>
          <w:b w:val="0"/>
        </w:rPr>
        <w:t xml:space="preserve">ze </w:t>
      </w:r>
      <w:r w:rsidR="003C54B2" w:rsidRPr="00C026B4">
        <w:rPr>
          <w:b w:val="0"/>
        </w:rPr>
        <w:t>welfare and best interests of child</w:t>
      </w:r>
      <w:ins w:id="22" w:author="303273" w:date="2021-04-16T00:16:00Z">
        <w:r w:rsidR="0045780B">
          <w:rPr>
            <w:b w:val="0"/>
          </w:rPr>
          <w:t>.</w:t>
        </w:r>
      </w:ins>
    </w:p>
    <w:p w:rsidR="00893A18" w:rsidRPr="00C026B4" w:rsidRDefault="00C026B4">
      <w:r>
        <w:t xml:space="preserve">You can look at the General Purpose clauses for your state and others at: </w:t>
      </w:r>
      <w:r w:rsidRPr="00C026B4">
        <w:t>http://www.ncjj.org/Topic/Purpose-Clause.aspx</w:t>
      </w:r>
      <w:ins w:id="23" w:author="303273" w:date="2021-04-16T00:16:00Z">
        <w:r w:rsidR="0045780B">
          <w:t>.</w:t>
        </w:r>
      </w:ins>
      <w:bookmarkStart w:id="24" w:name="_GoBack"/>
      <w:bookmarkEnd w:id="24"/>
    </w:p>
    <w:sectPr w:rsidR="00893A18" w:rsidRPr="00C026B4" w:rsidSect="0089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 OT735bee1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646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3C54B2"/>
    <w:rsid w:val="003C54B2"/>
    <w:rsid w:val="004561E0"/>
    <w:rsid w:val="0045780B"/>
    <w:rsid w:val="00463D93"/>
    <w:rsid w:val="006F72BE"/>
    <w:rsid w:val="00893A18"/>
    <w:rsid w:val="00C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">
    <w:name w:val="A heading"/>
    <w:basedOn w:val="Normal"/>
    <w:autoRedefine/>
    <w:rsid w:val="003C54B2"/>
    <w:pPr>
      <w:widowControl w:val="0"/>
      <w:autoSpaceDE w:val="0"/>
      <w:autoSpaceDN w:val="0"/>
      <w:adjustRightInd w:val="0"/>
      <w:spacing w:before="120" w:after="0" w:line="480" w:lineRule="auto"/>
      <w:jc w:val="center"/>
    </w:pPr>
    <w:rPr>
      <w:rFonts w:ascii="Times New Roman" w:eastAsia="Times New Roman" w:hAnsi="Times New Roman" w:cs="Times New Roman"/>
      <w:b/>
      <w:color w:val="010101"/>
      <w:sz w:val="28"/>
      <w:szCs w:val="28"/>
    </w:rPr>
  </w:style>
  <w:style w:type="paragraph" w:customStyle="1" w:styleId="Text">
    <w:name w:val="Text"/>
    <w:basedOn w:val="Normal"/>
    <w:rsid w:val="003C54B2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10101"/>
      <w:sz w:val="24"/>
      <w:szCs w:val="24"/>
    </w:rPr>
  </w:style>
  <w:style w:type="paragraph" w:customStyle="1" w:styleId="Bheading">
    <w:name w:val="B heading"/>
    <w:basedOn w:val="Normal"/>
    <w:rsid w:val="003C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10101"/>
      <w:sz w:val="24"/>
      <w:szCs w:val="24"/>
    </w:rPr>
  </w:style>
  <w:style w:type="paragraph" w:styleId="ListBullet">
    <w:name w:val="List Bullet"/>
    <w:basedOn w:val="Normal"/>
    <w:rsid w:val="003C54B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dv OT735bee1a" w:eastAsia="Times New Roman" w:hAnsi="Adv OT735bee1a" w:cs="Adv OT735bee1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303273</cp:lastModifiedBy>
  <cp:revision>6</cp:revision>
  <dcterms:created xsi:type="dcterms:W3CDTF">2012-02-04T19:41:00Z</dcterms:created>
  <dcterms:modified xsi:type="dcterms:W3CDTF">2021-04-15T18:46:00Z</dcterms:modified>
</cp:coreProperties>
</file>