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5" w:rsidRPr="00FE589B" w:rsidRDefault="00B56815" w:rsidP="00B56815">
      <w:pPr>
        <w:pStyle w:val="BoxLabel"/>
        <w:spacing w:before="0" w:after="0"/>
      </w:pPr>
      <w:r w:rsidRPr="00FE589B">
        <w:t>Example of a Risk Assessment Instrument</w:t>
      </w:r>
    </w:p>
    <w:p w:rsidR="00B56815" w:rsidRDefault="00B56815" w:rsidP="00B56815">
      <w:r w:rsidRPr="00FE589B">
        <w:t xml:space="preserve">New </w:t>
      </w:r>
      <w:r>
        <w:t>York State calculates a Risk Score for a youth’s Detention Recommendation based on four factors (1 point for each positive answer):</w:t>
      </w:r>
    </w:p>
    <w:p w:rsidR="00B56815" w:rsidRDefault="00B56815" w:rsidP="00B56815">
      <w:pPr>
        <w:numPr>
          <w:ilvl w:val="0"/>
          <w:numId w:val="1"/>
        </w:numPr>
      </w:pPr>
      <w:r>
        <w:t>A prior delinquency petition</w:t>
      </w:r>
    </w:p>
    <w:p w:rsidR="00B56815" w:rsidRDefault="00B56815" w:rsidP="00B56815">
      <w:pPr>
        <w:numPr>
          <w:ilvl w:val="0"/>
          <w:numId w:val="1"/>
        </w:numPr>
      </w:pPr>
      <w:r>
        <w:t>A prior status offense petition</w:t>
      </w:r>
    </w:p>
    <w:p w:rsidR="00B56815" w:rsidRDefault="00B56815" w:rsidP="00B56815">
      <w:pPr>
        <w:numPr>
          <w:ilvl w:val="0"/>
          <w:numId w:val="1"/>
        </w:numPr>
      </w:pPr>
      <w:r>
        <w:t>An outstanding delinquency or status offense warrant</w:t>
      </w:r>
      <w:del w:id="0" w:author="303273" w:date="2021-04-15T23:27:00Z">
        <w:r w:rsidDel="00FE589B">
          <w:delText>.</w:delText>
        </w:r>
      </w:del>
    </w:p>
    <w:p w:rsidR="00B56815" w:rsidRDefault="00B56815" w:rsidP="00B56815">
      <w:pPr>
        <w:numPr>
          <w:ilvl w:val="0"/>
          <w:numId w:val="1"/>
        </w:numPr>
      </w:pPr>
      <w:r>
        <w:t>The current arrest charges include burglary, grand larceny, autostripping, or motor vehicle theft.</w:t>
      </w:r>
    </w:p>
    <w:p w:rsidR="00B56815" w:rsidRDefault="00B56815" w:rsidP="00B56815">
      <w:pPr>
        <w:ind w:left="720"/>
      </w:pPr>
      <w:r>
        <w:t>A score of 2</w:t>
      </w:r>
      <w:ins w:id="1" w:author="303273" w:date="2021-04-15T23:30:00Z">
        <w:r w:rsidR="00FE589B" w:rsidRPr="00626242">
          <w:rPr>
            <w:rFonts w:ascii="Brill" w:hAnsi="Brill"/>
          </w:rPr>
          <w:t>–</w:t>
        </w:r>
      </w:ins>
      <w:del w:id="2" w:author="303273" w:date="2021-04-15T23:30:00Z">
        <w:r w:rsidDel="00FE589B">
          <w:delText>-</w:delText>
        </w:r>
      </w:del>
      <w:r>
        <w:t xml:space="preserve">4 calls for detention.  A score of zero calls for release without restrictions and a score of 1 </w:t>
      </w:r>
      <w:del w:id="3" w:author="303273" w:date="2021-04-15T23:30:00Z">
        <w:r w:rsidDel="00FE589B">
          <w:delText xml:space="preserve">calls </w:delText>
        </w:r>
      </w:del>
      <w:ins w:id="4" w:author="303273" w:date="2021-04-15T23:30:00Z">
        <w:r w:rsidR="00FE589B">
          <w:t>c</w:t>
        </w:r>
        <w:r w:rsidR="00FE589B">
          <w:t>all</w:t>
        </w:r>
        <w:bookmarkStart w:id="5" w:name="_GoBack"/>
        <w:bookmarkEnd w:id="5"/>
        <w:r w:rsidR="00FE589B">
          <w:t xml:space="preserve"> </w:t>
        </w:r>
      </w:ins>
      <w:r>
        <w:t>for release with restrictions.  There is also a list of reasons for not following the risk score recommendation.</w:t>
      </w:r>
    </w:p>
    <w:p w:rsidR="0027514F" w:rsidRDefault="00B56815" w:rsidP="00B56815">
      <w:r>
        <w:t xml:space="preserve">Source: website of the New York State Office of Children and Family Services: </w:t>
      </w:r>
      <w:hyperlink r:id="rId6" w:history="1">
        <w:r w:rsidRPr="002152D2">
          <w:rPr>
            <w:rStyle w:val="Hyperlink"/>
          </w:rPr>
          <w:t>http://www.ocfs.state.ny.us/main/rehab/drai/</w:t>
        </w:r>
      </w:hyperlink>
    </w:p>
    <w:sectPr w:rsidR="0027514F" w:rsidSect="0027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altName w:val="Cambria Math"/>
    <w:charset w:val="00"/>
    <w:family w:val="swiss"/>
    <w:pitch w:val="variable"/>
    <w:sig w:usb0="00000001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D20"/>
    <w:multiLevelType w:val="hybridMultilevel"/>
    <w:tmpl w:val="1E90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B56815"/>
    <w:rsid w:val="0027514F"/>
    <w:rsid w:val="006076CD"/>
    <w:rsid w:val="0061731A"/>
    <w:rsid w:val="00B56815"/>
    <w:rsid w:val="00CA58F7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15"/>
    <w:pPr>
      <w:keepNext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Label">
    <w:name w:val="Box Label"/>
    <w:basedOn w:val="Normal"/>
    <w:next w:val="Normal"/>
    <w:rsid w:val="00B56815"/>
    <w:pPr>
      <w:spacing w:before="480" w:after="60"/>
      <w:outlineLvl w:val="0"/>
    </w:pPr>
    <w:rPr>
      <w:b/>
      <w:kern w:val="32"/>
    </w:rPr>
  </w:style>
  <w:style w:type="character" w:styleId="Hyperlink">
    <w:name w:val="Hyperlink"/>
    <w:rsid w:val="00B56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fs.state.ny.us/main/rehab/dr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303273</cp:lastModifiedBy>
  <cp:revision>3</cp:revision>
  <dcterms:created xsi:type="dcterms:W3CDTF">2015-02-02T17:32:00Z</dcterms:created>
  <dcterms:modified xsi:type="dcterms:W3CDTF">2021-04-15T18:00:00Z</dcterms:modified>
</cp:coreProperties>
</file>