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9C" w:rsidRPr="004C5658" w:rsidRDefault="004C5658">
      <w:pPr>
        <w:rPr>
          <w:rFonts w:ascii="Times New Roman" w:hAnsi="Times New Roman" w:cs="Times New Roman"/>
          <w:b/>
          <w:sz w:val="24"/>
          <w:szCs w:val="24"/>
        </w:rPr>
      </w:pPr>
      <w:bookmarkStart w:id="0" w:name="_GoBack"/>
      <w:bookmarkEnd w:id="0"/>
      <w:r w:rsidRPr="004C5658">
        <w:rPr>
          <w:rFonts w:ascii="Times New Roman" w:hAnsi="Times New Roman" w:cs="Times New Roman"/>
          <w:b/>
          <w:sz w:val="24"/>
          <w:szCs w:val="24"/>
        </w:rPr>
        <w:t>Early Practices for Dealing with the Very Young</w:t>
      </w:r>
    </w:p>
    <w:p w:rsidR="004C5658" w:rsidRDefault="004C5658" w:rsidP="004C5658">
      <w:pPr>
        <w:pStyle w:val="indent"/>
      </w:pPr>
      <w:r>
        <w:t>The state of indifference toward the young and the absence of any separate status are easy to understand within a historical setting. First, the life expectancy of the average person was short. More importantly, the infant mortality rate exceeded 50</w:t>
      </w:r>
      <w:ins w:id="1" w:author="303273" w:date="2021-04-15T16:38:00Z">
        <w:r w:rsidR="00C94661">
          <w:t>%</w:t>
        </w:r>
      </w:ins>
      <w:del w:id="2" w:author="303273" w:date="2021-04-15T16:38:00Z">
        <w:r w:rsidDel="00C94661">
          <w:delText xml:space="preserve"> percent</w:delText>
        </w:r>
      </w:del>
      <w:r>
        <w:t>. The failure to develop a personal, caring attitude for infants, therefore, can be viewed as a defense mechanism. Indifference reduced or eliminated the pain and sorrow that would accompany the loss of the infant. A second explanation for the lack of concern over the young entailed the inability of many families to provide for the young. Families lived from day to day on what they could produce. Each child represented an increased burden to the already overburdened family.</w:t>
      </w:r>
    </w:p>
    <w:p w:rsidR="004C5658" w:rsidRDefault="004C5658" w:rsidP="004C5658">
      <w:pPr>
        <w:pStyle w:val="indent"/>
      </w:pPr>
      <w:r>
        <w:t>The inability to provide economically for a child led to a variety of practices.</w:t>
      </w:r>
      <w:commentRangeStart w:id="3"/>
      <w:r>
        <w:t xml:space="preserve"> </w:t>
      </w:r>
      <w:commentRangeEnd w:id="3"/>
      <w:r w:rsidR="003F2AD7">
        <w:rPr>
          <w:rStyle w:val="CommentReference"/>
          <w:rFonts w:asciiTheme="minorHAnsi" w:eastAsiaTheme="minorHAnsi" w:hAnsiTheme="minorHAnsi" w:cstheme="minorBidi"/>
        </w:rPr>
        <w:commentReference w:id="3"/>
      </w:r>
      <w:r>
        <w:rPr>
          <w:b/>
        </w:rPr>
        <w:t xml:space="preserve">Infanticide, </w:t>
      </w:r>
      <w:r>
        <w:t xml:space="preserve">or the killing of young children, was a common response to the appearance of an unwanted and demanding child prior to the </w:t>
      </w:r>
      <w:del w:id="4" w:author="303273" w:date="2021-04-15T16:39:00Z">
        <w:r w:rsidDel="007B09E2">
          <w:delText xml:space="preserve">fourth </w:delText>
        </w:r>
      </w:del>
      <w:ins w:id="5" w:author="303273" w:date="2021-04-15T16:39:00Z">
        <w:r w:rsidR="007B09E2">
          <w:t>4th</w:t>
        </w:r>
        <w:r w:rsidR="007B09E2">
          <w:t xml:space="preserve"> </w:t>
        </w:r>
      </w:ins>
      <w:r>
        <w:t xml:space="preserve">century (and continued in some places into the </w:t>
      </w:r>
      <w:del w:id="6" w:author="303273" w:date="2021-04-15T16:40:00Z">
        <w:r w:rsidDel="00427E9F">
          <w:delText xml:space="preserve">fourteenth </w:delText>
        </w:r>
      </w:del>
      <w:ins w:id="7" w:author="303273" w:date="2021-04-15T16:40:00Z">
        <w:r w:rsidR="00427E9F">
          <w:t>14th</w:t>
        </w:r>
        <w:r w:rsidR="00427E9F">
          <w:t xml:space="preserve"> </w:t>
        </w:r>
      </w:ins>
      <w:r>
        <w:t>century) (Mause, 1974). Mothers would kill their young in order to alleviate the future needs of providing for the child. The great chances that the infant would die anyway from disease or illness made this practice easier for the parents.</w:t>
      </w:r>
    </w:p>
    <w:p w:rsidR="004C5658" w:rsidRDefault="004C5658" w:rsidP="004C5658">
      <w:pPr>
        <w:pStyle w:val="indent"/>
      </w:pPr>
      <w:r>
        <w:t xml:space="preserve">The killing of female offspring was especially prominent. Females were considered more burdensome than males. This was because they would not be as productive as a male if they lived and because of the </w:t>
      </w:r>
      <w:r>
        <w:rPr>
          <w:b/>
        </w:rPr>
        <w:t xml:space="preserve">dowry </w:t>
      </w:r>
      <w:r>
        <w:t>practice. The marriage of a daughter often necessitated the provision of goods by the female’s family to the groom. The basic rationale was that the groom and his family were assuming the burden of caring for a marginally productive female. The dowry practice was especially problematic for the poor, who could not provide a sufficient enticement for a prospective husband. The killing of a female infant, therefore, not only removed the immediate needs of caring for the infant but also eliminated the future need of a dowry.</w:t>
      </w:r>
    </w:p>
    <w:p w:rsidR="004C5658" w:rsidRDefault="004C5658" w:rsidP="004C5658">
      <w:pPr>
        <w:pStyle w:val="indent"/>
      </w:pPr>
      <w:r>
        <w:lastRenderedPageBreak/>
        <w:t xml:space="preserve">A practice similar to infanticide was </w:t>
      </w:r>
      <w:r>
        <w:rPr>
          <w:b/>
        </w:rPr>
        <w:t xml:space="preserve">abandonment. </w:t>
      </w:r>
      <w:r>
        <w:t xml:space="preserve">Parents would abandon their children to die for the same reasons underlying infanticide. Abandonment grew to be the more acceptable practice in the </w:t>
      </w:r>
      <w:del w:id="8" w:author="303273" w:date="2021-04-15T16:42:00Z">
        <w:r w:rsidDel="00B21206">
          <w:delText xml:space="preserve">fourth </w:delText>
        </w:r>
      </w:del>
      <w:ins w:id="9" w:author="303273" w:date="2021-04-15T16:42:00Z">
        <w:r w:rsidR="00B21206">
          <w:t>4th</w:t>
        </w:r>
        <w:r w:rsidR="00B21206">
          <w:t xml:space="preserve"> </w:t>
        </w:r>
      </w:ins>
      <w:r>
        <w:t xml:space="preserve">to </w:t>
      </w:r>
      <w:del w:id="10" w:author="303273" w:date="2021-04-15T16:43:00Z">
        <w:r w:rsidDel="00B21206">
          <w:delText xml:space="preserve">thirteenth </w:delText>
        </w:r>
      </w:del>
      <w:ins w:id="11" w:author="303273" w:date="2021-04-15T16:43:00Z">
        <w:r w:rsidR="00B21206">
          <w:t>13th</w:t>
        </w:r>
        <w:r w:rsidR="00B21206">
          <w:t xml:space="preserve"> </w:t>
        </w:r>
      </w:ins>
      <w:r>
        <w:t xml:space="preserve">centuries and appeared as late as the </w:t>
      </w:r>
      <w:del w:id="12" w:author="303273" w:date="2021-04-15T16:43:00Z">
        <w:r w:rsidDel="000E74BC">
          <w:delText xml:space="preserve">seventeenth </w:delText>
        </w:r>
      </w:del>
      <w:ins w:id="13" w:author="303273" w:date="2021-04-15T16:43:00Z">
        <w:r w:rsidR="000E74BC">
          <w:t>17th</w:t>
        </w:r>
        <w:r w:rsidR="000E74BC">
          <w:t xml:space="preserve"> </w:t>
        </w:r>
      </w:ins>
      <w:r>
        <w:t xml:space="preserve">and </w:t>
      </w:r>
      <w:del w:id="14" w:author="303273" w:date="2021-04-15T16:43:00Z">
        <w:r w:rsidDel="000E74BC">
          <w:delText xml:space="preserve">eighteenth </w:delText>
        </w:r>
      </w:del>
      <w:ins w:id="15" w:author="303273" w:date="2021-04-15T16:43:00Z">
        <w:r w:rsidR="000E74BC">
          <w:t>18th</w:t>
        </w:r>
        <w:r w:rsidR="000E74BC">
          <w:t xml:space="preserve"> </w:t>
        </w:r>
      </w:ins>
      <w:r>
        <w:t>centuries. Infanticide and abandonment were not restricted to the poor members of society. Historical records show that even the affluent accepted the killing of infants. One prime example of this is the story of Oedipus the king. Oedipus, the son of the Greek king and queen, was destined to kill his father and marry his mother. In order to avoid this fate, the parents had the infant Oedipus bound at the ankles, taken to the mountains, and abandoned.</w:t>
      </w:r>
    </w:p>
    <w:p w:rsidR="004C5658" w:rsidRDefault="004C5658" w:rsidP="004C5658">
      <w:pPr>
        <w:pStyle w:val="indent"/>
      </w:pPr>
      <w:r>
        <w:t xml:space="preserve">Another method that appeared for handling youths was </w:t>
      </w:r>
      <w:r>
        <w:rPr>
          <w:b/>
        </w:rPr>
        <w:t xml:space="preserve">wet-nursing. </w:t>
      </w:r>
      <w:r>
        <w:t>A wet</w:t>
      </w:r>
      <w:del w:id="16" w:author="303273" w:date="2021-04-15T16:45:00Z">
        <w:r w:rsidDel="000D6F82">
          <w:delText>-</w:delText>
        </w:r>
      </w:del>
      <w:ins w:id="17" w:author="303273" w:date="2021-04-15T16:45:00Z">
        <w:r w:rsidR="000D6F82">
          <w:t xml:space="preserve"> </w:t>
        </w:r>
      </w:ins>
      <w:r>
        <w:t>nurse was a surrogate mother paid to care for a child (Mause, 1974). Wealthy families would hire other women to raise their children until they had reached the stage of “adulthood,” at which time the child would return and assume a productive role in the family. Poor women, who assumed the role of wet nurses, would kill their natural offspring in order to save their mother’s milk for the “paying” youths. The arrangement served a monetary purpose for the poor while relieving the wealthy of an unwanted responsibility.</w:t>
      </w:r>
    </w:p>
    <w:p w:rsidR="004C5658" w:rsidRDefault="004C5658" w:rsidP="004C5658">
      <w:pPr>
        <w:pStyle w:val="indent"/>
      </w:pPr>
      <w:r>
        <w:t xml:space="preserve">Children who survived the first few years of life became subjected to a new set of activities. These new actions, however, retained the economic concerns that allowed for infanticide and other practices. The inability to provide for the needs of the family prompted the development of </w:t>
      </w:r>
      <w:r>
        <w:rPr>
          <w:b/>
        </w:rPr>
        <w:t xml:space="preserve">involuntary servitude </w:t>
      </w:r>
      <w:r>
        <w:t xml:space="preserve">and </w:t>
      </w:r>
      <w:r>
        <w:rPr>
          <w:b/>
        </w:rPr>
        <w:t xml:space="preserve">apprenticeship </w:t>
      </w:r>
      <w:r>
        <w:t xml:space="preserve">for the young. In essence, these actions were nothing more than the sale of youths by the family. The father, by selling the children, accomplished two things. First, he alleviated the burden of having to feed and clothe the person. Second, he gained something of “greater” value in return—money, a farm animal, </w:t>
      </w:r>
      <w:r>
        <w:lastRenderedPageBreak/>
        <w:t>food, or some other necessity of life. Such practices also were promoted as a means of providing labor for those in need. The rise of industrialization created a need for skilled labor, which could be learned by children through apprenticeships.</w:t>
      </w:r>
    </w:p>
    <w:p w:rsidR="004C5658" w:rsidRDefault="004C5658" w:rsidP="004C5658">
      <w:pPr>
        <w:pStyle w:val="indent"/>
      </w:pPr>
      <w:r>
        <w:t>A second set of reasons behind the apprenticeship and servitude of youths was the general view that individuals who survived the years of infancy were simply “little adults.” Indeed, children participated in the same activities as adults. Children worked at trades, drank alcohol, dueled, and participated in sex with adults and other young people. Part of this can be attributed to the lack of distinct expectations for youths. There was no period of schooling or education that separated the young from the actions of adults. Additionally, the living conditions of the family placed all ages within the same set of social conditions. The family home was typically a single room used for all activities. Eating, sleeping, and entertaining occurred in the same place and in view of everyone. The youthful members of society, therefore, learned and participated early in life.</w:t>
      </w:r>
    </w:p>
    <w:p w:rsidR="004C5658" w:rsidRDefault="004C5658"/>
    <w:p w:rsidR="004C5658" w:rsidRDefault="004C5658"/>
    <w:p w:rsidR="004C5658" w:rsidRDefault="004C5658"/>
    <w:sectPr w:rsidR="004C5658" w:rsidSect="000365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303273" w:date="2021-04-15T16:49:00Z" w:initials="BE">
    <w:p w:rsidR="003F2AD7" w:rsidRDefault="003F2AD7">
      <w:pPr>
        <w:pStyle w:val="CommentText"/>
      </w:pPr>
      <w:r>
        <w:rPr>
          <w:rStyle w:val="CommentReference"/>
        </w:rPr>
        <w:annotationRef/>
      </w:r>
      <w:r>
        <w:t>AU: Please advise whether bold texts are okay in this chapter.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compat>
    <w:compatSetting w:name="compatibilityMode" w:uri="http://schemas.microsoft.com/office/word" w:val="12"/>
  </w:compat>
  <w:rsids>
    <w:rsidRoot w:val="004C5658"/>
    <w:rsid w:val="0003659C"/>
    <w:rsid w:val="000D6F82"/>
    <w:rsid w:val="000E74BC"/>
    <w:rsid w:val="00217C48"/>
    <w:rsid w:val="00234FAB"/>
    <w:rsid w:val="002C09F2"/>
    <w:rsid w:val="003F2AD7"/>
    <w:rsid w:val="00427E9F"/>
    <w:rsid w:val="004C5658"/>
    <w:rsid w:val="0056194A"/>
    <w:rsid w:val="006D4D73"/>
    <w:rsid w:val="007641FC"/>
    <w:rsid w:val="007B09E2"/>
    <w:rsid w:val="00875650"/>
    <w:rsid w:val="00B21206"/>
    <w:rsid w:val="00BF65AF"/>
    <w:rsid w:val="00C705C3"/>
    <w:rsid w:val="00C94661"/>
    <w:rsid w:val="00D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4C5658"/>
    <w:pPr>
      <w:spacing w:after="0" w:line="480" w:lineRule="auto"/>
      <w:ind w:firstLine="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F2AD7"/>
    <w:rPr>
      <w:sz w:val="16"/>
      <w:szCs w:val="16"/>
    </w:rPr>
  </w:style>
  <w:style w:type="paragraph" w:styleId="CommentText">
    <w:name w:val="annotation text"/>
    <w:basedOn w:val="Normal"/>
    <w:link w:val="CommentTextChar"/>
    <w:uiPriority w:val="99"/>
    <w:semiHidden/>
    <w:unhideWhenUsed/>
    <w:rsid w:val="003F2AD7"/>
    <w:pPr>
      <w:spacing w:line="240" w:lineRule="auto"/>
    </w:pPr>
    <w:rPr>
      <w:sz w:val="20"/>
      <w:szCs w:val="20"/>
    </w:rPr>
  </w:style>
  <w:style w:type="character" w:customStyle="1" w:styleId="CommentTextChar">
    <w:name w:val="Comment Text Char"/>
    <w:basedOn w:val="DefaultParagraphFont"/>
    <w:link w:val="CommentText"/>
    <w:uiPriority w:val="99"/>
    <w:semiHidden/>
    <w:rsid w:val="003F2AD7"/>
    <w:rPr>
      <w:sz w:val="20"/>
      <w:szCs w:val="20"/>
    </w:rPr>
  </w:style>
  <w:style w:type="paragraph" w:styleId="CommentSubject">
    <w:name w:val="annotation subject"/>
    <w:basedOn w:val="CommentText"/>
    <w:next w:val="CommentText"/>
    <w:link w:val="CommentSubjectChar"/>
    <w:uiPriority w:val="99"/>
    <w:semiHidden/>
    <w:unhideWhenUsed/>
    <w:rsid w:val="003F2AD7"/>
    <w:rPr>
      <w:b/>
      <w:bCs/>
    </w:rPr>
  </w:style>
  <w:style w:type="character" w:customStyle="1" w:styleId="CommentSubjectChar">
    <w:name w:val="Comment Subject Char"/>
    <w:basedOn w:val="CommentTextChar"/>
    <w:link w:val="CommentSubject"/>
    <w:uiPriority w:val="99"/>
    <w:semiHidden/>
    <w:rsid w:val="003F2AD7"/>
    <w:rPr>
      <w:b/>
      <w:bCs/>
      <w:sz w:val="20"/>
      <w:szCs w:val="20"/>
    </w:rPr>
  </w:style>
  <w:style w:type="paragraph" w:styleId="BalloonText">
    <w:name w:val="Balloon Text"/>
    <w:basedOn w:val="Normal"/>
    <w:link w:val="BalloonTextChar"/>
    <w:uiPriority w:val="99"/>
    <w:semiHidden/>
    <w:unhideWhenUsed/>
    <w:rsid w:val="003F2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771</Words>
  <Characters>4397</Characters>
  <Application>Microsoft Office Word</Application>
  <DocSecurity>0</DocSecurity>
  <Lines>36</Lines>
  <Paragraphs>10</Paragraphs>
  <ScaleCrop>false</ScaleCrop>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303273</cp:lastModifiedBy>
  <cp:revision>18</cp:revision>
  <dcterms:created xsi:type="dcterms:W3CDTF">2012-02-11T15:45:00Z</dcterms:created>
  <dcterms:modified xsi:type="dcterms:W3CDTF">2021-04-15T11:19:00Z</dcterms:modified>
</cp:coreProperties>
</file>