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7A6A" w14:textId="45E1A5B2" w:rsidR="007442C0" w:rsidRPr="007442C0" w:rsidRDefault="007442C0" w:rsidP="00211D03">
      <w:pPr>
        <w:spacing w:after="0" w:line="480" w:lineRule="auto"/>
        <w:rPr>
          <w:rFonts w:ascii="Times New Roman" w:hAnsi="Times New Roman" w:cs="Times New Roman"/>
          <w:b/>
          <w:bCs/>
          <w:sz w:val="28"/>
          <w:szCs w:val="28"/>
        </w:rPr>
      </w:pPr>
      <w:r w:rsidRPr="007442C0">
        <w:rPr>
          <w:rFonts w:ascii="Times New Roman" w:hAnsi="Times New Roman" w:cs="Times New Roman"/>
          <w:b/>
          <w:sz w:val="28"/>
          <w:szCs w:val="28"/>
        </w:rPr>
        <w:t>Hanna</w:t>
      </w:r>
      <w:r w:rsidR="00B524CF">
        <w:rPr>
          <w:rFonts w:ascii="Times New Roman" w:hAnsi="Times New Roman" w:cs="Times New Roman"/>
          <w:b/>
          <w:sz w:val="28"/>
          <w:szCs w:val="28"/>
        </w:rPr>
        <w:t xml:space="preserve"> and Dodd</w:t>
      </w:r>
      <w:r w:rsidRPr="007442C0">
        <w:rPr>
          <w:rFonts w:ascii="Times New Roman" w:hAnsi="Times New Roman" w:cs="Times New Roman"/>
          <w:b/>
          <w:sz w:val="28"/>
          <w:szCs w:val="28"/>
        </w:rPr>
        <w:t xml:space="preserve">: </w:t>
      </w:r>
      <w:r w:rsidRPr="007442C0">
        <w:rPr>
          <w:rFonts w:ascii="Times New Roman" w:hAnsi="Times New Roman" w:cs="Times New Roman"/>
          <w:b/>
          <w:bCs/>
          <w:sz w:val="28"/>
          <w:szCs w:val="28"/>
        </w:rPr>
        <w:t>McNae’s Essential Law for Journalists 2</w:t>
      </w:r>
      <w:r w:rsidR="00B524CF">
        <w:rPr>
          <w:rFonts w:ascii="Times New Roman" w:hAnsi="Times New Roman" w:cs="Times New Roman"/>
          <w:b/>
          <w:bCs/>
          <w:sz w:val="28"/>
          <w:szCs w:val="28"/>
        </w:rPr>
        <w:t>5</w:t>
      </w:r>
      <w:r w:rsidRPr="007442C0">
        <w:rPr>
          <w:rFonts w:ascii="Times New Roman" w:hAnsi="Times New Roman" w:cs="Times New Roman"/>
          <w:b/>
          <w:bCs/>
          <w:sz w:val="28"/>
          <w:szCs w:val="28"/>
          <w:vertAlign w:val="superscript"/>
        </w:rPr>
        <w:t>th</w:t>
      </w:r>
      <w:r w:rsidRPr="007442C0">
        <w:rPr>
          <w:rFonts w:ascii="Times New Roman" w:hAnsi="Times New Roman" w:cs="Times New Roman"/>
          <w:b/>
          <w:bCs/>
          <w:sz w:val="28"/>
          <w:szCs w:val="28"/>
        </w:rPr>
        <w:t xml:space="preserve"> edition </w:t>
      </w:r>
    </w:p>
    <w:p w14:paraId="43CC18E9" w14:textId="77777777" w:rsidR="007442C0" w:rsidRPr="007442C0" w:rsidRDefault="007442C0" w:rsidP="00211D03">
      <w:pPr>
        <w:rPr>
          <w:rFonts w:ascii="Times New Roman" w:hAnsi="Times New Roman" w:cs="Times New Roman"/>
          <w:b/>
          <w:bCs/>
          <w:sz w:val="28"/>
          <w:szCs w:val="28"/>
        </w:rPr>
      </w:pPr>
      <w:r w:rsidRPr="007442C0">
        <w:rPr>
          <w:rFonts w:ascii="Times New Roman" w:hAnsi="Times New Roman" w:cs="Times New Roman"/>
          <w:b/>
          <w:bCs/>
          <w:sz w:val="28"/>
          <w:szCs w:val="28"/>
        </w:rPr>
        <w:t xml:space="preserve">Additional material for chapter 5 </w:t>
      </w:r>
    </w:p>
    <w:p w14:paraId="07E48BC6" w14:textId="77777777" w:rsidR="007442C0" w:rsidRPr="007442C0" w:rsidRDefault="007442C0" w:rsidP="00211D03">
      <w:pPr>
        <w:rPr>
          <w:rFonts w:ascii="Times New Roman" w:hAnsi="Times New Roman" w:cs="Times New Roman"/>
          <w:b/>
          <w:bCs/>
          <w:sz w:val="28"/>
          <w:szCs w:val="28"/>
        </w:rPr>
      </w:pPr>
      <w:r w:rsidRPr="007442C0">
        <w:rPr>
          <w:rFonts w:ascii="Times New Roman" w:hAnsi="Times New Roman" w:cs="Times New Roman"/>
          <w:b/>
          <w:bCs/>
          <w:sz w:val="28"/>
          <w:szCs w:val="28"/>
        </w:rPr>
        <w:t>Crime – Media coverage before any court case</w:t>
      </w:r>
    </w:p>
    <w:p w14:paraId="4611DAD2" w14:textId="3C306E11" w:rsidR="005C7DD9" w:rsidRDefault="005C7DD9" w:rsidP="00211D03">
      <w:pPr>
        <w:spacing w:after="0" w:line="480" w:lineRule="auto"/>
        <w:rPr>
          <w:rFonts w:ascii="Times New Roman" w:hAnsi="Times New Roman" w:cs="Times New Roman"/>
          <w:bCs/>
          <w:i/>
        </w:rPr>
      </w:pPr>
      <w:r w:rsidRPr="00750D65">
        <w:rPr>
          <w:rFonts w:ascii="Times New Roman" w:hAnsi="Times New Roman" w:cs="Times New Roman"/>
          <w:bCs/>
          <w:i/>
        </w:rPr>
        <w:t>Section numbers from the book are used</w:t>
      </w:r>
      <w:r>
        <w:rPr>
          <w:rFonts w:ascii="Times New Roman" w:hAnsi="Times New Roman" w:cs="Times New Roman"/>
          <w:bCs/>
          <w:i/>
        </w:rPr>
        <w:t xml:space="preserve"> when relevant</w:t>
      </w:r>
      <w:r w:rsidRPr="00750D65">
        <w:rPr>
          <w:rFonts w:ascii="Times New Roman" w:hAnsi="Times New Roman" w:cs="Times New Roman"/>
          <w:bCs/>
          <w:i/>
        </w:rPr>
        <w:t xml:space="preserve">. </w:t>
      </w:r>
      <w:r w:rsidR="003F7A82">
        <w:rPr>
          <w:rFonts w:ascii="Times New Roman" w:hAnsi="Times New Roman" w:cs="Times New Roman"/>
          <w:bCs/>
          <w:i/>
        </w:rPr>
        <w:t xml:space="preserve">The book should be read too. </w:t>
      </w:r>
      <w:r w:rsidRPr="00750D65">
        <w:rPr>
          <w:rFonts w:ascii="Times New Roman" w:hAnsi="Times New Roman" w:cs="Times New Roman"/>
          <w:bCs/>
          <w:i/>
        </w:rPr>
        <w:t>Its content provides fuller explanations and context.</w:t>
      </w:r>
    </w:p>
    <w:p w14:paraId="36047BE3" w14:textId="77777777" w:rsidR="005C7DD9" w:rsidRDefault="005C7DD9" w:rsidP="00211D03">
      <w:pPr>
        <w:spacing w:after="0" w:line="480" w:lineRule="auto"/>
        <w:rPr>
          <w:rFonts w:ascii="Times New Roman" w:hAnsi="Times New Roman" w:cs="Times New Roman"/>
          <w:b/>
          <w:bCs/>
          <w:sz w:val="26"/>
        </w:rPr>
      </w:pPr>
    </w:p>
    <w:p w14:paraId="651185E2" w14:textId="77777777" w:rsidR="007442C0" w:rsidRPr="006D2782" w:rsidRDefault="007442C0" w:rsidP="00211D03">
      <w:pPr>
        <w:spacing w:after="0" w:line="480" w:lineRule="auto"/>
        <w:rPr>
          <w:rFonts w:ascii="Times New Roman" w:hAnsi="Times New Roman" w:cs="Times New Roman"/>
          <w:sz w:val="28"/>
        </w:rPr>
      </w:pPr>
      <w:r w:rsidRPr="006D2782">
        <w:rPr>
          <w:rFonts w:ascii="Times New Roman" w:hAnsi="Times New Roman" w:cs="Times New Roman"/>
          <w:b/>
          <w:bCs/>
          <w:sz w:val="28"/>
        </w:rPr>
        <w:t>Habeas corpus procedure</w:t>
      </w:r>
    </w:p>
    <w:p w14:paraId="6C4A27CF" w14:textId="77777777" w:rsidR="007442C0" w:rsidRPr="008E76BA" w:rsidRDefault="007442C0" w:rsidP="00211D03">
      <w:pPr>
        <w:spacing w:after="0" w:line="480" w:lineRule="auto"/>
        <w:rPr>
          <w:rFonts w:ascii="Times New Roman" w:hAnsi="Times New Roman" w:cs="Times New Roman"/>
        </w:rPr>
      </w:pPr>
      <w:r w:rsidRPr="008E76BA">
        <w:rPr>
          <w:rFonts w:ascii="Times New Roman" w:hAnsi="Times New Roman" w:cs="Times New Roman"/>
        </w:rPr>
        <w:t>A writ of Habeus C</w:t>
      </w:r>
      <w:bookmarkStart w:id="0" w:name="_GoBack"/>
      <w:bookmarkEnd w:id="0"/>
      <w:r w:rsidRPr="008E76BA">
        <w:rPr>
          <w:rFonts w:ascii="Times New Roman" w:hAnsi="Times New Roman" w:cs="Times New Roman"/>
        </w:rPr>
        <w:t>orpus may be sought by lawyers, relatives or friends to secure the release of someone they believe to have been unlawfully detained by the police or another official agency. This centuries-old procedure, which involves making an application to the High Court, is now rarely used. ‘Habeas corpus’ is Latin for ‘You shall have the body [person]’, which refers to the writ’s requirement that the police or other authorities take the person to the court to justify his/her detention.</w:t>
      </w:r>
    </w:p>
    <w:p w14:paraId="205BCF2D" w14:textId="77777777" w:rsidR="00736645" w:rsidRPr="0012634F" w:rsidRDefault="00736645" w:rsidP="00211D03">
      <w:pPr>
        <w:pStyle w:val="1hd"/>
        <w:spacing w:line="480" w:lineRule="auto"/>
        <w:rPr>
          <w:sz w:val="28"/>
          <w:lang w:val="en-US"/>
        </w:rPr>
      </w:pPr>
      <w:r w:rsidRPr="0012634F">
        <w:rPr>
          <w:b w:val="0"/>
          <w:sz w:val="28"/>
          <w:lang w:val="en-US"/>
        </w:rPr>
        <w:t>5.10</w:t>
      </w:r>
      <w:r w:rsidRPr="0012634F">
        <w:rPr>
          <w:sz w:val="28"/>
          <w:lang w:val="en-US"/>
        </w:rPr>
        <w:t xml:space="preserve"> Legal risks in media identification of crime suspects</w:t>
      </w:r>
    </w:p>
    <w:p w14:paraId="7D27B6BA" w14:textId="5C454E94" w:rsidR="00736645" w:rsidRDefault="00736645" w:rsidP="00211D03">
      <w:pPr>
        <w:spacing w:after="0" w:line="480" w:lineRule="auto"/>
        <w:rPr>
          <w:rFonts w:ascii="Times New Roman" w:hAnsi="Times New Roman" w:cs="Times New Roman"/>
        </w:rPr>
      </w:pPr>
      <w:r w:rsidRPr="008E76BA">
        <w:rPr>
          <w:rFonts w:ascii="Times New Roman" w:hAnsi="Times New Roman" w:cs="Times New Roman"/>
        </w:rPr>
        <w:t>A</w:t>
      </w:r>
      <w:r>
        <w:rPr>
          <w:rFonts w:ascii="Times New Roman" w:hAnsi="Times New Roman" w:cs="Times New Roman"/>
        </w:rPr>
        <w:t xml:space="preserve">lso, </w:t>
      </w:r>
      <w:r w:rsidRPr="008B5E21">
        <w:rPr>
          <w:rFonts w:ascii="Times New Roman" w:hAnsi="Times New Roman" w:cs="Times New Roman"/>
        </w:rPr>
        <w:t xml:space="preserve">as 5.10 in </w:t>
      </w:r>
      <w:r w:rsidRPr="008B5E21">
        <w:rPr>
          <w:rFonts w:ascii="Times New Roman" w:hAnsi="Times New Roman" w:cs="Times New Roman"/>
          <w:i/>
          <w:iCs/>
        </w:rPr>
        <w:t>M</w:t>
      </w:r>
      <w:r w:rsidRPr="008E76BA">
        <w:rPr>
          <w:rFonts w:ascii="Times New Roman" w:hAnsi="Times New Roman" w:cs="Times New Roman"/>
          <w:i/>
          <w:iCs/>
        </w:rPr>
        <w:t>cNae’s</w:t>
      </w:r>
      <w:r>
        <w:rPr>
          <w:rFonts w:ascii="Times New Roman" w:hAnsi="Times New Roman" w:cs="Times New Roman"/>
        </w:rPr>
        <w:t xml:space="preserve"> explain</w:t>
      </w:r>
      <w:r w:rsidR="00D85F1C">
        <w:rPr>
          <w:rFonts w:ascii="Times New Roman" w:hAnsi="Times New Roman" w:cs="Times New Roman"/>
        </w:rPr>
        <w:t>s</w:t>
      </w:r>
      <w:r>
        <w:rPr>
          <w:rFonts w:ascii="Times New Roman" w:hAnsi="Times New Roman" w:cs="Times New Roman"/>
        </w:rPr>
        <w:t>, there can be a</w:t>
      </w:r>
      <w:r w:rsidRPr="008E76BA">
        <w:rPr>
          <w:rFonts w:ascii="Times New Roman" w:hAnsi="Times New Roman" w:cs="Times New Roman"/>
        </w:rPr>
        <w:t xml:space="preserve"> libel risk for a media organisation which reveals</w:t>
      </w:r>
      <w:r>
        <w:rPr>
          <w:rFonts w:ascii="Times New Roman" w:hAnsi="Times New Roman" w:cs="Times New Roman"/>
        </w:rPr>
        <w:t xml:space="preserve"> - </w:t>
      </w:r>
      <w:r w:rsidRPr="008E76BA">
        <w:rPr>
          <w:rFonts w:ascii="Times New Roman" w:hAnsi="Times New Roman" w:cs="Times New Roman"/>
        </w:rPr>
        <w:t xml:space="preserve">by </w:t>
      </w:r>
      <w:r>
        <w:rPr>
          <w:rFonts w:ascii="Times New Roman" w:hAnsi="Times New Roman" w:cs="Times New Roman"/>
        </w:rPr>
        <w:t xml:space="preserve">some detail, or </w:t>
      </w:r>
      <w:r w:rsidRPr="008E76BA">
        <w:rPr>
          <w:rFonts w:ascii="Times New Roman" w:hAnsi="Times New Roman" w:cs="Times New Roman"/>
        </w:rPr>
        <w:t>name, photo or footage</w:t>
      </w:r>
      <w:r>
        <w:rPr>
          <w:rFonts w:ascii="Times New Roman" w:hAnsi="Times New Roman" w:cs="Times New Roman"/>
        </w:rPr>
        <w:t xml:space="preserve"> - </w:t>
      </w:r>
      <w:r w:rsidRPr="008E76BA">
        <w:rPr>
          <w:rFonts w:ascii="Times New Roman" w:hAnsi="Times New Roman" w:cs="Times New Roman"/>
        </w:rPr>
        <w:t xml:space="preserve">the identity of a person who is </w:t>
      </w:r>
      <w:r>
        <w:rPr>
          <w:rFonts w:ascii="Times New Roman" w:hAnsi="Times New Roman" w:cs="Times New Roman"/>
        </w:rPr>
        <w:t xml:space="preserve">under investigation by the police or another law enforcement agency </w:t>
      </w:r>
      <w:r w:rsidRPr="008E76BA">
        <w:rPr>
          <w:rFonts w:ascii="Times New Roman" w:hAnsi="Times New Roman" w:cs="Times New Roman"/>
        </w:rPr>
        <w:t>but not charged</w:t>
      </w:r>
      <w:r>
        <w:rPr>
          <w:rFonts w:ascii="Times New Roman" w:hAnsi="Times New Roman" w:cs="Times New Roman"/>
        </w:rPr>
        <w:t xml:space="preserve"> with an offence</w:t>
      </w:r>
      <w:r w:rsidR="00D85F1C">
        <w:rPr>
          <w:rFonts w:ascii="Times New Roman" w:hAnsi="Times New Roman" w:cs="Times New Roman"/>
        </w:rPr>
        <w:t>;</w:t>
      </w:r>
      <w:r>
        <w:rPr>
          <w:rFonts w:ascii="Times New Roman" w:hAnsi="Times New Roman" w:cs="Times New Roman"/>
        </w:rPr>
        <w:t xml:space="preserve"> and such a person may use privacy law to try to stop coverage </w:t>
      </w:r>
      <w:r w:rsidR="008B5E21">
        <w:rPr>
          <w:rFonts w:ascii="Times New Roman" w:hAnsi="Times New Roman" w:cs="Times New Roman"/>
        </w:rPr>
        <w:t xml:space="preserve">of such an investigation </w:t>
      </w:r>
      <w:r>
        <w:rPr>
          <w:rFonts w:ascii="Times New Roman" w:hAnsi="Times New Roman" w:cs="Times New Roman"/>
        </w:rPr>
        <w:t>identifying them, or to seek damages if they are identified in</w:t>
      </w:r>
      <w:r w:rsidR="008B5E21">
        <w:rPr>
          <w:rFonts w:ascii="Times New Roman" w:hAnsi="Times New Roman" w:cs="Times New Roman"/>
        </w:rPr>
        <w:t xml:space="preserve"> it</w:t>
      </w:r>
      <w:r>
        <w:rPr>
          <w:rFonts w:ascii="Times New Roman" w:hAnsi="Times New Roman" w:cs="Times New Roman"/>
        </w:rPr>
        <w:t xml:space="preserve">, if they are not charged. It is now established case law that </w:t>
      </w:r>
      <w:r w:rsidR="00D85F1C">
        <w:rPr>
          <w:rFonts w:ascii="Times New Roman" w:hAnsi="Times New Roman" w:cs="Times New Roman"/>
        </w:rPr>
        <w:t xml:space="preserve">a suspect </w:t>
      </w:r>
      <w:r>
        <w:rPr>
          <w:rFonts w:ascii="Times New Roman" w:hAnsi="Times New Roman" w:cs="Times New Roman"/>
        </w:rPr>
        <w:t xml:space="preserve">normally has ‘a reasonable expectation of privacy’ as regards being under </w:t>
      </w:r>
      <w:r w:rsidR="009A1E7B">
        <w:rPr>
          <w:rFonts w:ascii="Times New Roman" w:hAnsi="Times New Roman" w:cs="Times New Roman"/>
        </w:rPr>
        <w:t xml:space="preserve">official </w:t>
      </w:r>
      <w:r>
        <w:rPr>
          <w:rFonts w:ascii="Times New Roman" w:hAnsi="Times New Roman" w:cs="Times New Roman"/>
        </w:rPr>
        <w:t>investigation.</w:t>
      </w:r>
    </w:p>
    <w:p w14:paraId="779A056A" w14:textId="77777777" w:rsidR="00736645" w:rsidRDefault="00736645" w:rsidP="00211D03">
      <w:pPr>
        <w:spacing w:line="480" w:lineRule="auto"/>
        <w:ind w:left="426"/>
        <w:rPr>
          <w:rFonts w:ascii="Times New Roman" w:hAnsi="Times New Roman" w:cs="Times New Roman"/>
          <w:b/>
          <w:bCs/>
        </w:rPr>
      </w:pPr>
    </w:p>
    <w:p w14:paraId="12E30C22" w14:textId="373D480A" w:rsidR="00736645" w:rsidRPr="00A17014" w:rsidRDefault="00736645" w:rsidP="00211D03">
      <w:pPr>
        <w:spacing w:line="480" w:lineRule="auto"/>
        <w:ind w:left="426"/>
        <w:rPr>
          <w:rFonts w:ascii="Times New Roman" w:hAnsi="Times New Roman" w:cs="Times New Roman"/>
        </w:rPr>
      </w:pPr>
      <w:r w:rsidRPr="00736645">
        <w:rPr>
          <w:rFonts w:ascii="Times New Roman" w:hAnsi="Times New Roman" w:cs="Times New Roman"/>
          <w:b/>
          <w:bCs/>
        </w:rPr>
        <w:t>Case study:</w:t>
      </w:r>
      <w:r w:rsidRPr="00736645">
        <w:rPr>
          <w:rFonts w:ascii="Times New Roman" w:hAnsi="Times New Roman" w:cs="Times New Roman"/>
        </w:rPr>
        <w:t xml:space="preserve">  In 2018 a High Court judge awarded the entertainer Sir Cliff Richard £210,000 in initial damages after he won an action against the BBC for misuse of private information and breach of data protection law. He sued because it reported in 2014 - acting on information officially supplied to it by South Yorkshire police - that officers from that force were searching his penthouse flat in Berkshire. The BBC’s reporting revealed that the search was taking place </w:t>
      </w:r>
      <w:r w:rsidRPr="00736645">
        <w:rPr>
          <w:rFonts w:ascii="Times New Roman" w:hAnsi="Times New Roman" w:cs="Times New Roman"/>
        </w:rPr>
        <w:lastRenderedPageBreak/>
        <w:t xml:space="preserve">because police had received an allegation that he had committed a sexual assault </w:t>
      </w:r>
      <w:r w:rsidR="00A84616">
        <w:rPr>
          <w:rFonts w:ascii="Times New Roman" w:hAnsi="Times New Roman" w:cs="Times New Roman"/>
        </w:rPr>
        <w:t xml:space="preserve">at an event in </w:t>
      </w:r>
      <w:r w:rsidR="00A84616" w:rsidRPr="006E1A7B">
        <w:rPr>
          <w:rFonts w:ascii="Times New Roman" w:hAnsi="Times New Roman" w:cs="Times New Roman"/>
        </w:rPr>
        <w:t xml:space="preserve">Sheffield </w:t>
      </w:r>
      <w:r w:rsidRPr="006E1A7B">
        <w:rPr>
          <w:rFonts w:ascii="Times New Roman" w:hAnsi="Times New Roman" w:cs="Times New Roman"/>
        </w:rPr>
        <w:t xml:space="preserve">in the 1980s. Sir Cliff, who said the allegation was false, was not arrested. In 2016 police announced no charges would be brought against him. </w:t>
      </w:r>
      <w:r w:rsidR="0019187D">
        <w:rPr>
          <w:rFonts w:ascii="Times New Roman" w:hAnsi="Times New Roman" w:cs="Times New Roman"/>
        </w:rPr>
        <w:t xml:space="preserve">He was in Portugal when his Berkshire flat was searched. </w:t>
      </w:r>
      <w:r w:rsidR="006E2861" w:rsidRPr="006E1A7B">
        <w:rPr>
          <w:rFonts w:ascii="Times New Roman" w:hAnsi="Times New Roman" w:cs="Times New Roman"/>
        </w:rPr>
        <w:t xml:space="preserve">Before the trial </w:t>
      </w:r>
      <w:r w:rsidR="007E59AD">
        <w:rPr>
          <w:rFonts w:ascii="Times New Roman" w:hAnsi="Times New Roman" w:cs="Times New Roman"/>
        </w:rPr>
        <w:t>t</w:t>
      </w:r>
      <w:r w:rsidRPr="006E1A7B">
        <w:rPr>
          <w:rFonts w:ascii="Times New Roman" w:hAnsi="Times New Roman" w:cs="Times New Roman"/>
        </w:rPr>
        <w:t xml:space="preserve">he South Yorkshire force admitted liability </w:t>
      </w:r>
      <w:r w:rsidR="00FD309E" w:rsidRPr="006E1A7B">
        <w:rPr>
          <w:rFonts w:ascii="Times New Roman" w:hAnsi="Times New Roman" w:cs="Times New Roman"/>
        </w:rPr>
        <w:t xml:space="preserve">and agreed to pay Sir Cliff damages of £400,000, </w:t>
      </w:r>
      <w:r w:rsidRPr="006E1A7B">
        <w:rPr>
          <w:rFonts w:ascii="Times New Roman" w:hAnsi="Times New Roman" w:cs="Times New Roman"/>
        </w:rPr>
        <w:t xml:space="preserve">and </w:t>
      </w:r>
      <w:r w:rsidR="00FD309E" w:rsidRPr="006E1A7B">
        <w:rPr>
          <w:rFonts w:ascii="Times New Roman" w:hAnsi="Times New Roman" w:cs="Times New Roman"/>
        </w:rPr>
        <w:t xml:space="preserve">to </w:t>
      </w:r>
      <w:r w:rsidRPr="006E1A7B">
        <w:rPr>
          <w:rFonts w:ascii="Times New Roman" w:hAnsi="Times New Roman" w:cs="Times New Roman"/>
        </w:rPr>
        <w:t xml:space="preserve">contribute towards </w:t>
      </w:r>
      <w:r w:rsidR="00FD309E" w:rsidRPr="006E1A7B">
        <w:rPr>
          <w:rFonts w:ascii="Times New Roman" w:hAnsi="Times New Roman" w:cs="Times New Roman"/>
        </w:rPr>
        <w:t>legal costs</w:t>
      </w:r>
      <w:r w:rsidR="006E2861" w:rsidRPr="006E1A7B">
        <w:rPr>
          <w:rFonts w:ascii="Times New Roman" w:hAnsi="Times New Roman" w:cs="Times New Roman"/>
        </w:rPr>
        <w:t xml:space="preserve"> he had incurred to that point</w:t>
      </w:r>
      <w:r w:rsidR="00FD309E" w:rsidRPr="006E1A7B">
        <w:rPr>
          <w:rFonts w:ascii="Times New Roman" w:hAnsi="Times New Roman" w:cs="Times New Roman"/>
        </w:rPr>
        <w:t xml:space="preserve">. The trial was to decide whether the BBC was liable to pay a share of </w:t>
      </w:r>
      <w:r w:rsidR="00CC501A">
        <w:rPr>
          <w:rFonts w:ascii="Times New Roman" w:hAnsi="Times New Roman" w:cs="Times New Roman"/>
        </w:rPr>
        <w:t xml:space="preserve">the </w:t>
      </w:r>
      <w:r w:rsidR="00FD309E" w:rsidRPr="00A17014">
        <w:rPr>
          <w:rFonts w:ascii="Times New Roman" w:hAnsi="Times New Roman" w:cs="Times New Roman"/>
        </w:rPr>
        <w:t xml:space="preserve">damages and </w:t>
      </w:r>
      <w:r w:rsidR="007E59AD">
        <w:rPr>
          <w:rFonts w:ascii="Times New Roman" w:hAnsi="Times New Roman" w:cs="Times New Roman"/>
        </w:rPr>
        <w:t xml:space="preserve">of </w:t>
      </w:r>
      <w:r w:rsidR="006E2861" w:rsidRPr="00A17014">
        <w:rPr>
          <w:rFonts w:ascii="Times New Roman" w:hAnsi="Times New Roman" w:cs="Times New Roman"/>
        </w:rPr>
        <w:t xml:space="preserve">that </w:t>
      </w:r>
      <w:r w:rsidR="00FD309E" w:rsidRPr="00A17014">
        <w:rPr>
          <w:rFonts w:ascii="Times New Roman" w:hAnsi="Times New Roman" w:cs="Times New Roman"/>
        </w:rPr>
        <w:t xml:space="preserve">costs sum, and further damages. </w:t>
      </w:r>
      <w:r w:rsidRPr="00A17014">
        <w:rPr>
          <w:rFonts w:ascii="Times New Roman" w:hAnsi="Times New Roman" w:cs="Times New Roman"/>
        </w:rPr>
        <w:t xml:space="preserve">The judge </w:t>
      </w:r>
      <w:r w:rsidR="006E2861" w:rsidRPr="00A17014">
        <w:rPr>
          <w:rFonts w:ascii="Times New Roman" w:hAnsi="Times New Roman" w:cs="Times New Roman"/>
        </w:rPr>
        <w:t xml:space="preserve">ruled </w:t>
      </w:r>
      <w:r w:rsidR="00FD309E" w:rsidRPr="00A17014">
        <w:rPr>
          <w:rFonts w:ascii="Times New Roman" w:hAnsi="Times New Roman" w:cs="Times New Roman"/>
        </w:rPr>
        <w:t xml:space="preserve">that </w:t>
      </w:r>
      <w:r w:rsidRPr="00A17014">
        <w:rPr>
          <w:rFonts w:ascii="Times New Roman" w:hAnsi="Times New Roman" w:cs="Times New Roman"/>
        </w:rPr>
        <w:t xml:space="preserve">the BBC </w:t>
      </w:r>
      <w:r w:rsidR="00FD309E" w:rsidRPr="00A17014">
        <w:rPr>
          <w:rFonts w:ascii="Times New Roman" w:hAnsi="Times New Roman" w:cs="Times New Roman"/>
        </w:rPr>
        <w:t>was liable</w:t>
      </w:r>
      <w:r w:rsidR="007E59AD">
        <w:rPr>
          <w:rFonts w:ascii="Times New Roman" w:hAnsi="Times New Roman" w:cs="Times New Roman"/>
        </w:rPr>
        <w:t xml:space="preserve">. The </w:t>
      </w:r>
      <w:r w:rsidR="00A84616" w:rsidRPr="00A17014">
        <w:rPr>
          <w:rFonts w:ascii="Times New Roman" w:hAnsi="Times New Roman" w:cs="Times New Roman"/>
        </w:rPr>
        <w:t xml:space="preserve">sequence of relevant events was that </w:t>
      </w:r>
      <w:r w:rsidR="00A67884" w:rsidRPr="00A17014">
        <w:rPr>
          <w:rFonts w:ascii="Times New Roman" w:hAnsi="Times New Roman" w:cs="Times New Roman"/>
        </w:rPr>
        <w:t xml:space="preserve">in </w:t>
      </w:r>
      <w:r w:rsidR="002D7514" w:rsidRPr="00A17014">
        <w:rPr>
          <w:rFonts w:ascii="Times New Roman" w:hAnsi="Times New Roman" w:cs="Times New Roman"/>
        </w:rPr>
        <w:t xml:space="preserve">June </w:t>
      </w:r>
      <w:r w:rsidR="00A67884" w:rsidRPr="00A17014">
        <w:rPr>
          <w:rFonts w:ascii="Times New Roman" w:hAnsi="Times New Roman" w:cs="Times New Roman"/>
        </w:rPr>
        <w:t xml:space="preserve">2014 </w:t>
      </w:r>
      <w:r w:rsidR="00A84616" w:rsidRPr="00A17014">
        <w:rPr>
          <w:rFonts w:ascii="Times New Roman" w:hAnsi="Times New Roman" w:cs="Times New Roman"/>
        </w:rPr>
        <w:t xml:space="preserve">BBC reporter </w:t>
      </w:r>
      <w:r w:rsidR="002D7514" w:rsidRPr="00A17014">
        <w:rPr>
          <w:rFonts w:ascii="Times New Roman" w:hAnsi="Times New Roman" w:cs="Times New Roman"/>
        </w:rPr>
        <w:t xml:space="preserve">Daniel Johnson, who covered the North of England, </w:t>
      </w:r>
      <w:r w:rsidR="00A84616" w:rsidRPr="00A17014">
        <w:rPr>
          <w:rFonts w:ascii="Times New Roman" w:hAnsi="Times New Roman" w:cs="Times New Roman"/>
        </w:rPr>
        <w:t xml:space="preserve">learned from a </w:t>
      </w:r>
      <w:r w:rsidR="00A67884" w:rsidRPr="00A17014">
        <w:rPr>
          <w:rFonts w:ascii="Times New Roman" w:hAnsi="Times New Roman" w:cs="Times New Roman"/>
        </w:rPr>
        <w:t xml:space="preserve">confidential </w:t>
      </w:r>
      <w:r w:rsidR="00A84616" w:rsidRPr="00A17014">
        <w:rPr>
          <w:rFonts w:ascii="Times New Roman" w:hAnsi="Times New Roman" w:cs="Times New Roman"/>
        </w:rPr>
        <w:t xml:space="preserve">source that </w:t>
      </w:r>
      <w:r w:rsidR="001E7A39">
        <w:rPr>
          <w:rFonts w:ascii="Times New Roman" w:hAnsi="Times New Roman" w:cs="Times New Roman"/>
        </w:rPr>
        <w:t xml:space="preserve">the </w:t>
      </w:r>
      <w:r w:rsidR="00A84616" w:rsidRPr="00A17014">
        <w:rPr>
          <w:rFonts w:ascii="Times New Roman" w:hAnsi="Times New Roman" w:cs="Times New Roman"/>
        </w:rPr>
        <w:t xml:space="preserve">South Yorkshire police </w:t>
      </w:r>
      <w:r w:rsidR="001E7A39">
        <w:rPr>
          <w:rFonts w:ascii="Times New Roman" w:hAnsi="Times New Roman" w:cs="Times New Roman"/>
        </w:rPr>
        <w:t xml:space="preserve">force </w:t>
      </w:r>
      <w:r w:rsidR="00A84616" w:rsidRPr="00A17014">
        <w:rPr>
          <w:rFonts w:ascii="Times New Roman" w:hAnsi="Times New Roman" w:cs="Times New Roman"/>
        </w:rPr>
        <w:t xml:space="preserve">had received </w:t>
      </w:r>
      <w:r w:rsidR="00A20E2D" w:rsidRPr="00A17014">
        <w:rPr>
          <w:rFonts w:ascii="Times New Roman" w:hAnsi="Times New Roman" w:cs="Times New Roman"/>
        </w:rPr>
        <w:t xml:space="preserve">such an </w:t>
      </w:r>
      <w:r w:rsidR="00A84616" w:rsidRPr="00A17014">
        <w:rPr>
          <w:rFonts w:ascii="Times New Roman" w:hAnsi="Times New Roman" w:cs="Times New Roman"/>
        </w:rPr>
        <w:t>allegation about Sir Cliff, and w</w:t>
      </w:r>
      <w:r w:rsidR="001E7A39">
        <w:rPr>
          <w:rFonts w:ascii="Times New Roman" w:hAnsi="Times New Roman" w:cs="Times New Roman"/>
        </w:rPr>
        <w:t>as</w:t>
      </w:r>
      <w:r w:rsidR="00A84616" w:rsidRPr="00A17014">
        <w:rPr>
          <w:rFonts w:ascii="Times New Roman" w:hAnsi="Times New Roman" w:cs="Times New Roman"/>
        </w:rPr>
        <w:t xml:space="preserve"> investigating i</w:t>
      </w:r>
      <w:r w:rsidR="00FD309E" w:rsidRPr="00A17014">
        <w:rPr>
          <w:rFonts w:ascii="Times New Roman" w:hAnsi="Times New Roman" w:cs="Times New Roman"/>
        </w:rPr>
        <w:t>t</w:t>
      </w:r>
      <w:r w:rsidR="007E59AD">
        <w:rPr>
          <w:rFonts w:ascii="Times New Roman" w:hAnsi="Times New Roman" w:cs="Times New Roman"/>
        </w:rPr>
        <w:t xml:space="preserve">. </w:t>
      </w:r>
      <w:r w:rsidR="002D7514" w:rsidRPr="00A17014">
        <w:rPr>
          <w:rFonts w:ascii="Times New Roman" w:hAnsi="Times New Roman" w:cs="Times New Roman"/>
        </w:rPr>
        <w:t xml:space="preserve">A month later </w:t>
      </w:r>
      <w:r w:rsidR="00A20E2D" w:rsidRPr="00A17014">
        <w:rPr>
          <w:rFonts w:ascii="Times New Roman" w:hAnsi="Times New Roman" w:cs="Times New Roman"/>
        </w:rPr>
        <w:t xml:space="preserve">Mr Johnson </w:t>
      </w:r>
      <w:r w:rsidR="002D7514" w:rsidRPr="00A17014">
        <w:rPr>
          <w:rFonts w:ascii="Times New Roman" w:hAnsi="Times New Roman" w:cs="Times New Roman"/>
        </w:rPr>
        <w:t xml:space="preserve">told the force’s head of corporate communications Carrie Goodwin that he was aware that </w:t>
      </w:r>
      <w:r w:rsidR="001E7A39">
        <w:rPr>
          <w:rFonts w:ascii="Times New Roman" w:hAnsi="Times New Roman" w:cs="Times New Roman"/>
        </w:rPr>
        <w:t xml:space="preserve">it </w:t>
      </w:r>
      <w:r w:rsidR="002D7514" w:rsidRPr="00A17014">
        <w:rPr>
          <w:rFonts w:ascii="Times New Roman" w:hAnsi="Times New Roman" w:cs="Times New Roman"/>
        </w:rPr>
        <w:t xml:space="preserve">was investigating Sir </w:t>
      </w:r>
      <w:r w:rsidR="006E2861" w:rsidRPr="00A17014">
        <w:rPr>
          <w:rFonts w:ascii="Times New Roman" w:hAnsi="Times New Roman" w:cs="Times New Roman"/>
        </w:rPr>
        <w:t xml:space="preserve">Cliff. </w:t>
      </w:r>
      <w:r w:rsidR="00FD309E" w:rsidRPr="00A17014">
        <w:rPr>
          <w:rFonts w:ascii="Times New Roman" w:hAnsi="Times New Roman" w:cs="Times New Roman"/>
        </w:rPr>
        <w:t>At a subsequent meeting t</w:t>
      </w:r>
      <w:r w:rsidR="00A84616" w:rsidRPr="00A17014">
        <w:rPr>
          <w:rFonts w:ascii="Times New Roman" w:hAnsi="Times New Roman" w:cs="Times New Roman"/>
        </w:rPr>
        <w:t xml:space="preserve">he police asked </w:t>
      </w:r>
      <w:r w:rsidR="006E2861" w:rsidRPr="00A17014">
        <w:rPr>
          <w:rFonts w:ascii="Times New Roman" w:hAnsi="Times New Roman" w:cs="Times New Roman"/>
        </w:rPr>
        <w:t xml:space="preserve">the reporter </w:t>
      </w:r>
      <w:r w:rsidR="00A84616" w:rsidRPr="00A17014">
        <w:rPr>
          <w:rFonts w:ascii="Times New Roman" w:hAnsi="Times New Roman" w:cs="Times New Roman"/>
        </w:rPr>
        <w:t xml:space="preserve">not to publish anything at that stage </w:t>
      </w:r>
      <w:r w:rsidR="009E4BD6">
        <w:rPr>
          <w:rFonts w:ascii="Times New Roman" w:hAnsi="Times New Roman" w:cs="Times New Roman"/>
        </w:rPr>
        <w:t xml:space="preserve">about the investigation </w:t>
      </w:r>
      <w:r w:rsidR="00A84616" w:rsidRPr="00A17014">
        <w:rPr>
          <w:rFonts w:ascii="Times New Roman" w:hAnsi="Times New Roman" w:cs="Times New Roman"/>
        </w:rPr>
        <w:t xml:space="preserve">because they intended to search Sir Cliff’s home, and </w:t>
      </w:r>
      <w:r w:rsidR="006E2861" w:rsidRPr="00A17014">
        <w:rPr>
          <w:rFonts w:ascii="Times New Roman" w:hAnsi="Times New Roman" w:cs="Times New Roman"/>
        </w:rPr>
        <w:t xml:space="preserve">because </w:t>
      </w:r>
      <w:r w:rsidR="00A84616" w:rsidRPr="00A17014">
        <w:rPr>
          <w:rFonts w:ascii="Times New Roman" w:hAnsi="Times New Roman" w:cs="Times New Roman"/>
        </w:rPr>
        <w:t>any publicity prior to the search might</w:t>
      </w:r>
      <w:r w:rsidR="00A20E2D" w:rsidRPr="00A17014">
        <w:rPr>
          <w:rFonts w:ascii="Times New Roman" w:hAnsi="Times New Roman" w:cs="Times New Roman"/>
        </w:rPr>
        <w:t xml:space="preserve"> compromise its effectiveness</w:t>
      </w:r>
      <w:r w:rsidR="00A84616" w:rsidRPr="00A17014">
        <w:rPr>
          <w:rFonts w:ascii="Times New Roman" w:hAnsi="Times New Roman" w:cs="Times New Roman"/>
        </w:rPr>
        <w:t xml:space="preserve">. It was agreed </w:t>
      </w:r>
      <w:r w:rsidR="00FD309E" w:rsidRPr="00A17014">
        <w:rPr>
          <w:rFonts w:ascii="Times New Roman" w:hAnsi="Times New Roman" w:cs="Times New Roman"/>
        </w:rPr>
        <w:t xml:space="preserve">between the police and </w:t>
      </w:r>
      <w:r w:rsidR="00A84616" w:rsidRPr="00A17014">
        <w:rPr>
          <w:rFonts w:ascii="Times New Roman" w:hAnsi="Times New Roman" w:cs="Times New Roman"/>
        </w:rPr>
        <w:t xml:space="preserve">the BBC that it would not </w:t>
      </w:r>
      <w:r w:rsidR="009E4BD6">
        <w:rPr>
          <w:rFonts w:ascii="Times New Roman" w:hAnsi="Times New Roman" w:cs="Times New Roman"/>
        </w:rPr>
        <w:t xml:space="preserve">report on </w:t>
      </w:r>
      <w:r w:rsidR="00A84616" w:rsidRPr="00A17014">
        <w:rPr>
          <w:rFonts w:ascii="Times New Roman" w:hAnsi="Times New Roman" w:cs="Times New Roman"/>
        </w:rPr>
        <w:t xml:space="preserve">the investigation until the search was underway, but that the police would </w:t>
      </w:r>
      <w:r w:rsidR="009E4BD6">
        <w:rPr>
          <w:rFonts w:ascii="Times New Roman" w:hAnsi="Times New Roman" w:cs="Times New Roman"/>
        </w:rPr>
        <w:t xml:space="preserve">tell </w:t>
      </w:r>
      <w:r w:rsidR="00A84616" w:rsidRPr="00A17014">
        <w:rPr>
          <w:rFonts w:ascii="Times New Roman" w:hAnsi="Times New Roman" w:cs="Times New Roman"/>
        </w:rPr>
        <w:t xml:space="preserve">the BBC when the search </w:t>
      </w:r>
      <w:r w:rsidR="00FD309E" w:rsidRPr="00A17014">
        <w:rPr>
          <w:rFonts w:ascii="Times New Roman" w:hAnsi="Times New Roman" w:cs="Times New Roman"/>
        </w:rPr>
        <w:t xml:space="preserve">would take place, </w:t>
      </w:r>
      <w:r w:rsidR="00A84616" w:rsidRPr="00A17014">
        <w:rPr>
          <w:rFonts w:ascii="Times New Roman" w:hAnsi="Times New Roman" w:cs="Times New Roman"/>
        </w:rPr>
        <w:t xml:space="preserve">so the BBC could report on that </w:t>
      </w:r>
      <w:r w:rsidR="00FD309E" w:rsidRPr="00A17014">
        <w:rPr>
          <w:rFonts w:ascii="Times New Roman" w:hAnsi="Times New Roman" w:cs="Times New Roman"/>
        </w:rPr>
        <w:t>immediately, as it was happening</w:t>
      </w:r>
      <w:r w:rsidR="006E2861" w:rsidRPr="00A17014">
        <w:rPr>
          <w:rFonts w:ascii="Times New Roman" w:hAnsi="Times New Roman" w:cs="Times New Roman"/>
        </w:rPr>
        <w:t xml:space="preserve">. </w:t>
      </w:r>
      <w:r w:rsidR="00A84616" w:rsidRPr="00A17014">
        <w:rPr>
          <w:rFonts w:ascii="Times New Roman" w:hAnsi="Times New Roman" w:cs="Times New Roman"/>
        </w:rPr>
        <w:t xml:space="preserve">The evidence of South Yorkshire police to the privacy trial was that </w:t>
      </w:r>
      <w:r w:rsidR="00A20E2D" w:rsidRPr="00A17014">
        <w:rPr>
          <w:rFonts w:ascii="Times New Roman" w:hAnsi="Times New Roman" w:cs="Times New Roman"/>
        </w:rPr>
        <w:t xml:space="preserve">it </w:t>
      </w:r>
      <w:r w:rsidR="00A84616" w:rsidRPr="00A17014">
        <w:rPr>
          <w:rFonts w:ascii="Times New Roman" w:hAnsi="Times New Roman" w:cs="Times New Roman"/>
        </w:rPr>
        <w:t>fe</w:t>
      </w:r>
      <w:r w:rsidR="006E2861" w:rsidRPr="00A17014">
        <w:rPr>
          <w:rFonts w:ascii="Times New Roman" w:hAnsi="Times New Roman" w:cs="Times New Roman"/>
        </w:rPr>
        <w:t xml:space="preserve">lt pressurised </w:t>
      </w:r>
      <w:r w:rsidR="009E4BD6">
        <w:rPr>
          <w:rFonts w:ascii="Times New Roman" w:hAnsi="Times New Roman" w:cs="Times New Roman"/>
        </w:rPr>
        <w:t xml:space="preserve">by Mr Johnson </w:t>
      </w:r>
      <w:r w:rsidR="006E2861" w:rsidRPr="00A17014">
        <w:rPr>
          <w:rFonts w:ascii="Times New Roman" w:hAnsi="Times New Roman" w:cs="Times New Roman"/>
        </w:rPr>
        <w:t xml:space="preserve">into making that offer in order to prevent </w:t>
      </w:r>
      <w:r w:rsidR="009E4BD6">
        <w:rPr>
          <w:rFonts w:ascii="Times New Roman" w:hAnsi="Times New Roman" w:cs="Times New Roman"/>
        </w:rPr>
        <w:t xml:space="preserve">him </w:t>
      </w:r>
      <w:r w:rsidR="006E2861" w:rsidRPr="00A17014">
        <w:rPr>
          <w:rFonts w:ascii="Times New Roman" w:hAnsi="Times New Roman" w:cs="Times New Roman"/>
        </w:rPr>
        <w:t xml:space="preserve">publishing a story prior to the search.  The BBC’s case was that the information was provided voluntarily by the police, and that the BBC was essentially the police’s ‘messenger’ to get information about the investigation into the public domain. The police gave the BBC a day’s notice of the search, enabling it to </w:t>
      </w:r>
      <w:r w:rsidR="006E1A7B" w:rsidRPr="00A17014">
        <w:rPr>
          <w:rFonts w:ascii="Times New Roman" w:hAnsi="Times New Roman" w:cs="Times New Roman"/>
        </w:rPr>
        <w:t xml:space="preserve">arrange the </w:t>
      </w:r>
      <w:r w:rsidR="006E2861" w:rsidRPr="00A17014">
        <w:rPr>
          <w:rFonts w:ascii="Times New Roman" w:hAnsi="Times New Roman" w:cs="Times New Roman"/>
        </w:rPr>
        <w:t>attendance of journalists</w:t>
      </w:r>
      <w:r w:rsidR="006E1A7B" w:rsidRPr="00A17014">
        <w:rPr>
          <w:rFonts w:ascii="Times New Roman" w:hAnsi="Times New Roman" w:cs="Times New Roman"/>
        </w:rPr>
        <w:t xml:space="preserve">. Also, </w:t>
      </w:r>
      <w:r w:rsidR="006E2861" w:rsidRPr="00A17014">
        <w:rPr>
          <w:rFonts w:ascii="Times New Roman" w:hAnsi="Times New Roman" w:cs="Times New Roman"/>
        </w:rPr>
        <w:t xml:space="preserve"> </w:t>
      </w:r>
      <w:r w:rsidR="006E1A7B" w:rsidRPr="00A17014">
        <w:rPr>
          <w:rFonts w:ascii="Times New Roman" w:hAnsi="Times New Roman" w:cs="Times New Roman"/>
        </w:rPr>
        <w:t xml:space="preserve">because of the </w:t>
      </w:r>
      <w:r w:rsidR="006E2861" w:rsidRPr="00A17014">
        <w:rPr>
          <w:rFonts w:ascii="Times New Roman" w:hAnsi="Times New Roman" w:cs="Times New Roman"/>
        </w:rPr>
        <w:t xml:space="preserve">seclusion of </w:t>
      </w:r>
      <w:r w:rsidR="006E1A7B" w:rsidRPr="00A17014">
        <w:rPr>
          <w:rFonts w:ascii="Times New Roman" w:hAnsi="Times New Roman" w:cs="Times New Roman"/>
        </w:rPr>
        <w:t xml:space="preserve">Sir Cliff’s </w:t>
      </w:r>
      <w:r w:rsidR="009E4BD6">
        <w:rPr>
          <w:rFonts w:ascii="Times New Roman" w:hAnsi="Times New Roman" w:cs="Times New Roman"/>
        </w:rPr>
        <w:t>flat</w:t>
      </w:r>
      <w:r w:rsidR="006E2861" w:rsidRPr="00A17014">
        <w:rPr>
          <w:rFonts w:ascii="Times New Roman" w:hAnsi="Times New Roman" w:cs="Times New Roman"/>
        </w:rPr>
        <w:t xml:space="preserve"> and the lack of visibility from the road</w:t>
      </w:r>
      <w:r w:rsidR="006E1A7B" w:rsidRPr="00A17014">
        <w:rPr>
          <w:rFonts w:ascii="Times New Roman" w:hAnsi="Times New Roman" w:cs="Times New Roman"/>
        </w:rPr>
        <w:t xml:space="preserve">, the BBC arranged for </w:t>
      </w:r>
      <w:r w:rsidR="006E2861" w:rsidRPr="00A17014">
        <w:rPr>
          <w:rFonts w:ascii="Times New Roman" w:hAnsi="Times New Roman" w:cs="Times New Roman"/>
        </w:rPr>
        <w:t xml:space="preserve">a helicopter </w:t>
      </w:r>
      <w:r w:rsidR="007E59AD">
        <w:rPr>
          <w:rFonts w:ascii="Times New Roman" w:hAnsi="Times New Roman" w:cs="Times New Roman"/>
        </w:rPr>
        <w:t xml:space="preserve">so that footage could be gained </w:t>
      </w:r>
      <w:r w:rsidR="006E1A7B" w:rsidRPr="00A17014">
        <w:rPr>
          <w:rFonts w:ascii="Times New Roman" w:hAnsi="Times New Roman" w:cs="Times New Roman"/>
        </w:rPr>
        <w:t xml:space="preserve">during the search </w:t>
      </w:r>
      <w:r w:rsidR="006E2861" w:rsidRPr="00A17014">
        <w:rPr>
          <w:rFonts w:ascii="Times New Roman" w:hAnsi="Times New Roman" w:cs="Times New Roman"/>
        </w:rPr>
        <w:t xml:space="preserve">of the inside of the </w:t>
      </w:r>
      <w:r w:rsidR="006E1A7B" w:rsidRPr="00A17014">
        <w:rPr>
          <w:rFonts w:ascii="Times New Roman" w:hAnsi="Times New Roman" w:cs="Times New Roman"/>
        </w:rPr>
        <w:t>‘gated’ complex wh</w:t>
      </w:r>
      <w:r w:rsidR="009E4BD6">
        <w:rPr>
          <w:rFonts w:ascii="Times New Roman" w:hAnsi="Times New Roman" w:cs="Times New Roman"/>
        </w:rPr>
        <w:t xml:space="preserve">ich included the </w:t>
      </w:r>
      <w:r w:rsidR="006E1A7B" w:rsidRPr="00A17014">
        <w:rPr>
          <w:rFonts w:ascii="Times New Roman" w:hAnsi="Times New Roman" w:cs="Times New Roman"/>
        </w:rPr>
        <w:t>flat.</w:t>
      </w:r>
      <w:r w:rsidR="00A20E2D" w:rsidRPr="00A17014">
        <w:rPr>
          <w:rFonts w:ascii="Times New Roman" w:hAnsi="Times New Roman" w:cs="Times New Roman"/>
        </w:rPr>
        <w:t xml:space="preserve"> In ruling against the BBC, </w:t>
      </w:r>
      <w:r w:rsidR="009C5140">
        <w:rPr>
          <w:rFonts w:ascii="Times New Roman" w:hAnsi="Times New Roman" w:cs="Times New Roman"/>
        </w:rPr>
        <w:t xml:space="preserve">Mr Justice Mann </w:t>
      </w:r>
      <w:r w:rsidR="00A20E2D" w:rsidRPr="00A17014">
        <w:rPr>
          <w:rFonts w:ascii="Times New Roman" w:hAnsi="Times New Roman" w:cs="Times New Roman"/>
        </w:rPr>
        <w:t xml:space="preserve">said that when Mr Johnson approached South Yorkshire police he already had information </w:t>
      </w:r>
      <w:r w:rsidR="007E59AD">
        <w:rPr>
          <w:rFonts w:ascii="Times New Roman" w:hAnsi="Times New Roman" w:cs="Times New Roman"/>
        </w:rPr>
        <w:t xml:space="preserve">from a source not within that force that it was investigating such an allegation against </w:t>
      </w:r>
      <w:r w:rsidR="00A20E2D" w:rsidRPr="00A17014">
        <w:rPr>
          <w:rFonts w:ascii="Times New Roman" w:hAnsi="Times New Roman" w:cs="Times New Roman"/>
        </w:rPr>
        <w:t xml:space="preserve">Sir Cliff, and </w:t>
      </w:r>
      <w:r w:rsidR="007E59AD">
        <w:rPr>
          <w:rFonts w:ascii="Times New Roman" w:hAnsi="Times New Roman" w:cs="Times New Roman"/>
        </w:rPr>
        <w:t xml:space="preserve">that Mr Johnson </w:t>
      </w:r>
      <w:r w:rsidR="00A20E2D" w:rsidRPr="00A17014">
        <w:rPr>
          <w:rFonts w:ascii="Times New Roman" w:hAnsi="Times New Roman" w:cs="Times New Roman"/>
        </w:rPr>
        <w:t xml:space="preserve">had received </w:t>
      </w:r>
      <w:r w:rsidR="007E59AD">
        <w:rPr>
          <w:rFonts w:ascii="Times New Roman" w:hAnsi="Times New Roman" w:cs="Times New Roman"/>
        </w:rPr>
        <w:t xml:space="preserve">that information </w:t>
      </w:r>
      <w:r w:rsidR="00A20E2D" w:rsidRPr="00A17014">
        <w:rPr>
          <w:rFonts w:ascii="Times New Roman" w:hAnsi="Times New Roman" w:cs="Times New Roman"/>
        </w:rPr>
        <w:t xml:space="preserve">knowing that it must have been communicated </w:t>
      </w:r>
      <w:r w:rsidR="009E4BD6">
        <w:rPr>
          <w:rFonts w:ascii="Times New Roman" w:hAnsi="Times New Roman" w:cs="Times New Roman"/>
        </w:rPr>
        <w:t xml:space="preserve">by the </w:t>
      </w:r>
      <w:r w:rsidR="009E4BD6">
        <w:rPr>
          <w:rFonts w:ascii="Times New Roman" w:hAnsi="Times New Roman" w:cs="Times New Roman"/>
        </w:rPr>
        <w:lastRenderedPageBreak/>
        <w:t xml:space="preserve">source </w:t>
      </w:r>
      <w:r w:rsidR="00A20E2D" w:rsidRPr="00A17014">
        <w:rPr>
          <w:rFonts w:ascii="Times New Roman" w:hAnsi="Times New Roman" w:cs="Times New Roman"/>
        </w:rPr>
        <w:t>in breach of confidence</w:t>
      </w:r>
      <w:r w:rsidR="001E7A39">
        <w:rPr>
          <w:rFonts w:ascii="Times New Roman" w:hAnsi="Times New Roman" w:cs="Times New Roman"/>
        </w:rPr>
        <w:t>,</w:t>
      </w:r>
      <w:r w:rsidR="00A20E2D" w:rsidRPr="00A17014">
        <w:rPr>
          <w:rFonts w:ascii="Times New Roman" w:hAnsi="Times New Roman" w:cs="Times New Roman"/>
        </w:rPr>
        <w:t xml:space="preserve"> and so there was already a breach of Sir Cliff’s privacy rights by</w:t>
      </w:r>
      <w:r w:rsidR="009A1E7B">
        <w:rPr>
          <w:rFonts w:ascii="Times New Roman" w:hAnsi="Times New Roman" w:cs="Times New Roman"/>
        </w:rPr>
        <w:t xml:space="preserve"> that source</w:t>
      </w:r>
      <w:r w:rsidR="00A20E2D" w:rsidRPr="00A17014">
        <w:rPr>
          <w:rFonts w:ascii="Times New Roman" w:hAnsi="Times New Roman" w:cs="Times New Roman"/>
        </w:rPr>
        <w:t xml:space="preserve">. When </w:t>
      </w:r>
      <w:r w:rsidR="009A1E7B">
        <w:rPr>
          <w:rFonts w:ascii="Times New Roman" w:hAnsi="Times New Roman" w:cs="Times New Roman"/>
        </w:rPr>
        <w:t xml:space="preserve">the </w:t>
      </w:r>
      <w:r w:rsidR="00A20E2D" w:rsidRPr="00A17014">
        <w:rPr>
          <w:rFonts w:ascii="Times New Roman" w:hAnsi="Times New Roman" w:cs="Times New Roman"/>
        </w:rPr>
        <w:t xml:space="preserve">South Yorkshire </w:t>
      </w:r>
      <w:r w:rsidR="009A1E7B">
        <w:rPr>
          <w:rFonts w:ascii="Times New Roman" w:hAnsi="Times New Roman" w:cs="Times New Roman"/>
        </w:rPr>
        <w:t xml:space="preserve">force </w:t>
      </w:r>
      <w:r w:rsidR="00A20E2D" w:rsidRPr="00A17014">
        <w:rPr>
          <w:rFonts w:ascii="Times New Roman" w:hAnsi="Times New Roman" w:cs="Times New Roman"/>
        </w:rPr>
        <w:t>confirmed to Mr Johnson that there was such an investigation, that too infringed Sir Cliff’s privacy rights, and this was a serious breach, the judge said, adding there was then a further serious breach when th</w:t>
      </w:r>
      <w:r w:rsidR="009E4BD6">
        <w:rPr>
          <w:rFonts w:ascii="Times New Roman" w:hAnsi="Times New Roman" w:cs="Times New Roman"/>
        </w:rPr>
        <w:t>e</w:t>
      </w:r>
      <w:r w:rsidR="00A20E2D" w:rsidRPr="00A17014">
        <w:rPr>
          <w:rFonts w:ascii="Times New Roman" w:hAnsi="Times New Roman" w:cs="Times New Roman"/>
        </w:rPr>
        <w:t xml:space="preserve"> force gave Mr Johnson advance notice of the search.  But, the judge said, </w:t>
      </w:r>
      <w:r w:rsidR="009A1E7B">
        <w:rPr>
          <w:rFonts w:ascii="Times New Roman" w:hAnsi="Times New Roman" w:cs="Times New Roman"/>
        </w:rPr>
        <w:t xml:space="preserve">the force had </w:t>
      </w:r>
      <w:r w:rsidR="00A20E2D" w:rsidRPr="00A17014">
        <w:rPr>
          <w:rFonts w:ascii="Times New Roman" w:hAnsi="Times New Roman" w:cs="Times New Roman"/>
        </w:rPr>
        <w:t xml:space="preserve">felt manoeuvred </w:t>
      </w:r>
      <w:r w:rsidR="009A1E7B" w:rsidRPr="00A17014">
        <w:rPr>
          <w:rFonts w:ascii="Times New Roman" w:hAnsi="Times New Roman" w:cs="Times New Roman"/>
        </w:rPr>
        <w:t xml:space="preserve">by Mr Johnson </w:t>
      </w:r>
      <w:r w:rsidR="00A20E2D" w:rsidRPr="00A17014">
        <w:rPr>
          <w:rFonts w:ascii="Times New Roman" w:hAnsi="Times New Roman" w:cs="Times New Roman"/>
        </w:rPr>
        <w:t xml:space="preserve">into a disclosure.  </w:t>
      </w:r>
      <w:r w:rsidR="009A1E7B">
        <w:rPr>
          <w:rFonts w:ascii="Times New Roman" w:hAnsi="Times New Roman" w:cs="Times New Roman"/>
        </w:rPr>
        <w:t>‘</w:t>
      </w:r>
      <w:r w:rsidR="00A20E2D" w:rsidRPr="00A17014">
        <w:rPr>
          <w:rFonts w:ascii="Times New Roman" w:hAnsi="Times New Roman" w:cs="Times New Roman"/>
        </w:rPr>
        <w:t>Mr Johnson knew, or ought to have known, that what he was getting was exceptional and was provided in breach of confidence.</w:t>
      </w:r>
      <w:r w:rsidR="009A1E7B">
        <w:rPr>
          <w:rFonts w:ascii="Times New Roman" w:hAnsi="Times New Roman" w:cs="Times New Roman"/>
        </w:rPr>
        <w:t>’</w:t>
      </w:r>
      <w:r w:rsidR="00A20E2D" w:rsidRPr="00A17014">
        <w:rPr>
          <w:rFonts w:ascii="Times New Roman" w:hAnsi="Times New Roman" w:cs="Times New Roman"/>
        </w:rPr>
        <w:t xml:space="preserve"> The judge </w:t>
      </w:r>
      <w:r w:rsidR="009A1E7B">
        <w:rPr>
          <w:rFonts w:ascii="Times New Roman" w:hAnsi="Times New Roman" w:cs="Times New Roman"/>
        </w:rPr>
        <w:t xml:space="preserve">said </w:t>
      </w:r>
      <w:r w:rsidR="00A20E2D" w:rsidRPr="00A17014">
        <w:rPr>
          <w:rFonts w:ascii="Times New Roman" w:hAnsi="Times New Roman" w:cs="Times New Roman"/>
        </w:rPr>
        <w:t xml:space="preserve">that the BBC was ‘the more potent causer’ of </w:t>
      </w:r>
      <w:r w:rsidR="009A1E7B">
        <w:rPr>
          <w:rFonts w:ascii="Times New Roman" w:hAnsi="Times New Roman" w:cs="Times New Roman"/>
        </w:rPr>
        <w:t xml:space="preserve">damage </w:t>
      </w:r>
      <w:r w:rsidR="00A20E2D" w:rsidRPr="00A17014">
        <w:rPr>
          <w:rFonts w:ascii="Times New Roman" w:hAnsi="Times New Roman" w:cs="Times New Roman"/>
        </w:rPr>
        <w:t>Sir Cliff</w:t>
      </w:r>
      <w:r w:rsidR="009E4BD6">
        <w:rPr>
          <w:rFonts w:ascii="Times New Roman" w:hAnsi="Times New Roman" w:cs="Times New Roman"/>
        </w:rPr>
        <w:t xml:space="preserve"> </w:t>
      </w:r>
      <w:r w:rsidR="009A1E7B">
        <w:rPr>
          <w:rFonts w:ascii="Times New Roman" w:hAnsi="Times New Roman" w:cs="Times New Roman"/>
        </w:rPr>
        <w:t>had suffered</w:t>
      </w:r>
      <w:r w:rsidR="00A20E2D" w:rsidRPr="00A17014">
        <w:rPr>
          <w:rFonts w:ascii="Times New Roman" w:hAnsi="Times New Roman" w:cs="Times New Roman"/>
        </w:rPr>
        <w:t xml:space="preserve">, and </w:t>
      </w:r>
      <w:r w:rsidR="009E4BD6">
        <w:rPr>
          <w:rFonts w:ascii="Times New Roman" w:hAnsi="Times New Roman" w:cs="Times New Roman"/>
        </w:rPr>
        <w:t xml:space="preserve">that </w:t>
      </w:r>
      <w:r w:rsidR="00A20E2D" w:rsidRPr="00A17014">
        <w:rPr>
          <w:rFonts w:ascii="Times New Roman" w:hAnsi="Times New Roman" w:cs="Times New Roman"/>
        </w:rPr>
        <w:t xml:space="preserve">its breach </w:t>
      </w:r>
      <w:r w:rsidR="00A17014">
        <w:rPr>
          <w:rFonts w:ascii="Times New Roman" w:hAnsi="Times New Roman" w:cs="Times New Roman"/>
        </w:rPr>
        <w:t xml:space="preserve">of his privacy </w:t>
      </w:r>
      <w:r w:rsidR="00A20E2D" w:rsidRPr="00A17014">
        <w:rPr>
          <w:rFonts w:ascii="Times New Roman" w:hAnsi="Times New Roman" w:cs="Times New Roman"/>
        </w:rPr>
        <w:t xml:space="preserve">was </w:t>
      </w:r>
      <w:r w:rsidR="00A17014">
        <w:rPr>
          <w:rFonts w:ascii="Times New Roman" w:hAnsi="Times New Roman" w:cs="Times New Roman"/>
        </w:rPr>
        <w:t>‘</w:t>
      </w:r>
      <w:r w:rsidR="00A20E2D" w:rsidRPr="00A17014">
        <w:rPr>
          <w:rFonts w:ascii="Times New Roman" w:hAnsi="Times New Roman" w:cs="Times New Roman"/>
        </w:rPr>
        <w:t>more significant</w:t>
      </w:r>
      <w:r w:rsidR="00A17014">
        <w:rPr>
          <w:rFonts w:ascii="Times New Roman" w:hAnsi="Times New Roman" w:cs="Times New Roman"/>
        </w:rPr>
        <w:t>’</w:t>
      </w:r>
      <w:r w:rsidR="00A20E2D" w:rsidRPr="00A17014">
        <w:rPr>
          <w:rFonts w:ascii="Times New Roman" w:hAnsi="Times New Roman" w:cs="Times New Roman"/>
        </w:rPr>
        <w:t xml:space="preserve"> than </w:t>
      </w:r>
      <w:r w:rsidR="009A1E7B">
        <w:rPr>
          <w:rFonts w:ascii="Times New Roman" w:hAnsi="Times New Roman" w:cs="Times New Roman"/>
        </w:rPr>
        <w:t xml:space="preserve">such breach by </w:t>
      </w:r>
      <w:r w:rsidR="00A20E2D" w:rsidRPr="00A17014">
        <w:rPr>
          <w:rFonts w:ascii="Times New Roman" w:hAnsi="Times New Roman" w:cs="Times New Roman"/>
        </w:rPr>
        <w:t>S</w:t>
      </w:r>
      <w:r w:rsidR="00A17014" w:rsidRPr="00A17014">
        <w:rPr>
          <w:rFonts w:ascii="Times New Roman" w:hAnsi="Times New Roman" w:cs="Times New Roman"/>
        </w:rPr>
        <w:t xml:space="preserve">outh Yorkshire </w:t>
      </w:r>
      <w:r w:rsidR="00A17014">
        <w:rPr>
          <w:rFonts w:ascii="Times New Roman" w:hAnsi="Times New Roman" w:cs="Times New Roman"/>
        </w:rPr>
        <w:t>p</w:t>
      </w:r>
      <w:r w:rsidR="00A17014" w:rsidRPr="00A17014">
        <w:rPr>
          <w:rFonts w:ascii="Times New Roman" w:hAnsi="Times New Roman" w:cs="Times New Roman"/>
        </w:rPr>
        <w:t>olice</w:t>
      </w:r>
      <w:r w:rsidR="00A20E2D" w:rsidRPr="00A17014">
        <w:rPr>
          <w:rFonts w:ascii="Times New Roman" w:hAnsi="Times New Roman" w:cs="Times New Roman"/>
        </w:rPr>
        <w:t xml:space="preserve">.  </w:t>
      </w:r>
      <w:r w:rsidR="009C5140">
        <w:rPr>
          <w:rFonts w:ascii="Times New Roman" w:hAnsi="Times New Roman" w:cs="Times New Roman"/>
        </w:rPr>
        <w:t xml:space="preserve">Mr Justice Mann </w:t>
      </w:r>
      <w:r w:rsidR="00A17014" w:rsidRPr="00A17014">
        <w:rPr>
          <w:rFonts w:ascii="Times New Roman" w:hAnsi="Times New Roman" w:cs="Times New Roman"/>
        </w:rPr>
        <w:t xml:space="preserve">ruled that the </w:t>
      </w:r>
      <w:r w:rsidR="009E4BD6">
        <w:rPr>
          <w:rFonts w:ascii="Times New Roman" w:hAnsi="Times New Roman" w:cs="Times New Roman"/>
        </w:rPr>
        <w:t xml:space="preserve">force </w:t>
      </w:r>
      <w:r w:rsidR="00A17014" w:rsidRPr="00A17014">
        <w:rPr>
          <w:rFonts w:ascii="Times New Roman" w:hAnsi="Times New Roman" w:cs="Times New Roman"/>
        </w:rPr>
        <w:t xml:space="preserve">should be </w:t>
      </w:r>
      <w:r w:rsidR="00A17014">
        <w:rPr>
          <w:rFonts w:ascii="Times New Roman" w:hAnsi="Times New Roman" w:cs="Times New Roman"/>
        </w:rPr>
        <w:t xml:space="preserve">financially </w:t>
      </w:r>
      <w:r w:rsidR="00A17014" w:rsidRPr="00A17014">
        <w:rPr>
          <w:rFonts w:ascii="Times New Roman" w:hAnsi="Times New Roman" w:cs="Times New Roman"/>
        </w:rPr>
        <w:t xml:space="preserve">liable for </w:t>
      </w:r>
      <w:r w:rsidR="00A20E2D" w:rsidRPr="00A17014">
        <w:rPr>
          <w:rFonts w:ascii="Times New Roman" w:hAnsi="Times New Roman" w:cs="Times New Roman"/>
        </w:rPr>
        <w:t xml:space="preserve">35% </w:t>
      </w:r>
      <w:r w:rsidR="00A17014" w:rsidRPr="00A17014">
        <w:rPr>
          <w:rFonts w:ascii="Times New Roman" w:hAnsi="Times New Roman" w:cs="Times New Roman"/>
        </w:rPr>
        <w:t xml:space="preserve">of the damages and the BBC for </w:t>
      </w:r>
      <w:r w:rsidR="00A20E2D" w:rsidRPr="00A17014">
        <w:rPr>
          <w:rFonts w:ascii="Times New Roman" w:hAnsi="Times New Roman" w:cs="Times New Roman"/>
        </w:rPr>
        <w:t>65%</w:t>
      </w:r>
      <w:r w:rsidR="00A17014">
        <w:rPr>
          <w:rFonts w:ascii="Times New Roman" w:hAnsi="Times New Roman" w:cs="Times New Roman"/>
        </w:rPr>
        <w:t xml:space="preserve">. </w:t>
      </w:r>
      <w:r w:rsidR="00A17014" w:rsidRPr="00A17014">
        <w:rPr>
          <w:rFonts w:ascii="Times New Roman" w:hAnsi="Times New Roman" w:cs="Times New Roman"/>
        </w:rPr>
        <w:t>The judg</w:t>
      </w:r>
      <w:r w:rsidR="00A17014">
        <w:rPr>
          <w:rFonts w:ascii="Times New Roman" w:hAnsi="Times New Roman" w:cs="Times New Roman"/>
        </w:rPr>
        <w:t xml:space="preserve">e </w:t>
      </w:r>
      <w:r w:rsidR="00A17014" w:rsidRPr="00A17014">
        <w:rPr>
          <w:rFonts w:ascii="Times New Roman" w:hAnsi="Times New Roman" w:cs="Times New Roman"/>
        </w:rPr>
        <w:t xml:space="preserve">heard evidence from Sir Cliff </w:t>
      </w:r>
      <w:r w:rsidR="00A17014">
        <w:rPr>
          <w:rFonts w:ascii="Times New Roman" w:hAnsi="Times New Roman" w:cs="Times New Roman"/>
        </w:rPr>
        <w:t xml:space="preserve">that </w:t>
      </w:r>
      <w:r w:rsidR="00A17014" w:rsidRPr="00A17014">
        <w:rPr>
          <w:rFonts w:ascii="Times New Roman" w:hAnsi="Times New Roman" w:cs="Times New Roman"/>
        </w:rPr>
        <w:t xml:space="preserve">the BBC’s revelation to the public that he was under such an investigation had disrupted </w:t>
      </w:r>
      <w:r w:rsidR="009E4BD6">
        <w:rPr>
          <w:rFonts w:ascii="Times New Roman" w:hAnsi="Times New Roman" w:cs="Times New Roman"/>
        </w:rPr>
        <w:t xml:space="preserve">and ‘put on hold’ </w:t>
      </w:r>
      <w:r w:rsidR="00A17014" w:rsidRPr="00A17014">
        <w:rPr>
          <w:rFonts w:ascii="Times New Roman" w:hAnsi="Times New Roman" w:cs="Times New Roman"/>
        </w:rPr>
        <w:t>his career plans</w:t>
      </w:r>
      <w:r w:rsidR="009A1E7B">
        <w:rPr>
          <w:rFonts w:ascii="Times New Roman" w:hAnsi="Times New Roman" w:cs="Times New Roman"/>
        </w:rPr>
        <w:t>,</w:t>
      </w:r>
      <w:r w:rsidR="00A17014" w:rsidRPr="00A17014">
        <w:rPr>
          <w:rFonts w:ascii="Times New Roman" w:hAnsi="Times New Roman" w:cs="Times New Roman"/>
        </w:rPr>
        <w:t xml:space="preserve"> and left him feeling  </w:t>
      </w:r>
      <w:r w:rsidR="00CC501A" w:rsidRPr="00A17014">
        <w:rPr>
          <w:rFonts w:ascii="Times New Roman" w:hAnsi="Times New Roman" w:cs="Times New Roman"/>
        </w:rPr>
        <w:t xml:space="preserve">trapped in his own home, and despair and hopelessness leading, at times, to physical collapse.  </w:t>
      </w:r>
      <w:r w:rsidR="00A17014" w:rsidRPr="00A17014">
        <w:rPr>
          <w:rFonts w:ascii="Times New Roman" w:hAnsi="Times New Roman" w:cs="Times New Roman"/>
        </w:rPr>
        <w:t>‘</w:t>
      </w:r>
      <w:r w:rsidR="00CC501A" w:rsidRPr="00A17014">
        <w:rPr>
          <w:rFonts w:ascii="Times New Roman" w:hAnsi="Times New Roman" w:cs="Times New Roman"/>
        </w:rPr>
        <w:t>At first he did not see how he could face his friends and family, or even his future</w:t>
      </w:r>
      <w:r w:rsidR="007E59AD">
        <w:rPr>
          <w:rFonts w:ascii="Times New Roman" w:hAnsi="Times New Roman" w:cs="Times New Roman"/>
        </w:rPr>
        <w:t xml:space="preserve">’, the judge said, adding that </w:t>
      </w:r>
      <w:r w:rsidR="00A17014" w:rsidRPr="00A17014">
        <w:rPr>
          <w:rFonts w:ascii="Times New Roman" w:hAnsi="Times New Roman" w:cs="Times New Roman"/>
        </w:rPr>
        <w:t xml:space="preserve">Sir Cliff </w:t>
      </w:r>
      <w:r w:rsidR="00CC501A" w:rsidRPr="00A17014">
        <w:rPr>
          <w:rFonts w:ascii="Times New Roman" w:hAnsi="Times New Roman" w:cs="Times New Roman"/>
        </w:rPr>
        <w:t xml:space="preserve">felt the whole world would be talking about whether he had committed the alleged </w:t>
      </w:r>
      <w:r w:rsidR="009A1E7B">
        <w:rPr>
          <w:rFonts w:ascii="Times New Roman" w:hAnsi="Times New Roman" w:cs="Times New Roman"/>
        </w:rPr>
        <w:t xml:space="preserve">crime </w:t>
      </w:r>
      <w:r w:rsidR="00CC501A" w:rsidRPr="00A17014">
        <w:rPr>
          <w:rFonts w:ascii="Times New Roman" w:hAnsi="Times New Roman" w:cs="Times New Roman"/>
        </w:rPr>
        <w:t xml:space="preserve">or not. </w:t>
      </w:r>
      <w:r w:rsidR="00A17014" w:rsidRPr="00A17014">
        <w:rPr>
          <w:rFonts w:ascii="Times New Roman" w:hAnsi="Times New Roman" w:cs="Times New Roman"/>
        </w:rPr>
        <w:t>‘</w:t>
      </w:r>
      <w:r w:rsidR="00CC501A" w:rsidRPr="00A17014">
        <w:rPr>
          <w:rFonts w:ascii="Times New Roman" w:hAnsi="Times New Roman" w:cs="Times New Roman"/>
        </w:rPr>
        <w:t>Sleeping was difficult; he resorted to sleeping pills.</w:t>
      </w:r>
      <w:r w:rsidR="00A17014" w:rsidRPr="00A17014">
        <w:rPr>
          <w:rFonts w:ascii="Times New Roman" w:hAnsi="Times New Roman" w:cs="Times New Roman"/>
        </w:rPr>
        <w:t xml:space="preserve">’ The judge said £20,000 of the £210,000 </w:t>
      </w:r>
      <w:r w:rsidR="009E4BD6">
        <w:rPr>
          <w:rFonts w:ascii="Times New Roman" w:hAnsi="Times New Roman" w:cs="Times New Roman"/>
        </w:rPr>
        <w:t xml:space="preserve">which </w:t>
      </w:r>
      <w:r w:rsidR="00A17014" w:rsidRPr="00A17014">
        <w:rPr>
          <w:rFonts w:ascii="Times New Roman" w:hAnsi="Times New Roman" w:cs="Times New Roman"/>
        </w:rPr>
        <w:t xml:space="preserve">he ordered the BBC to pay Sir Cliff was ‘aggravated damages’ because </w:t>
      </w:r>
      <w:r w:rsidR="009E4BD6">
        <w:rPr>
          <w:rFonts w:ascii="Times New Roman" w:hAnsi="Times New Roman" w:cs="Times New Roman"/>
        </w:rPr>
        <w:t xml:space="preserve">it </w:t>
      </w:r>
      <w:r w:rsidR="00A17014" w:rsidRPr="00A17014">
        <w:rPr>
          <w:rFonts w:ascii="Times New Roman" w:hAnsi="Times New Roman" w:cs="Times New Roman"/>
        </w:rPr>
        <w:t>had submitted coverage of the search for a</w:t>
      </w:r>
      <w:r w:rsidR="008F4786">
        <w:rPr>
          <w:rFonts w:ascii="Times New Roman" w:hAnsi="Times New Roman" w:cs="Times New Roman"/>
        </w:rPr>
        <w:t xml:space="preserve"> Royal Television Society ‘Scoop of the Year’ </w:t>
      </w:r>
      <w:r w:rsidR="007E59AD">
        <w:rPr>
          <w:rFonts w:ascii="Times New Roman" w:hAnsi="Times New Roman" w:cs="Times New Roman"/>
        </w:rPr>
        <w:t>a</w:t>
      </w:r>
      <w:r w:rsidR="00CC501A" w:rsidRPr="00A17014">
        <w:rPr>
          <w:rFonts w:ascii="Times New Roman" w:hAnsi="Times New Roman" w:cs="Times New Roman"/>
        </w:rPr>
        <w:t>ward (which it did not win</w:t>
      </w:r>
      <w:r w:rsidR="007E59AD">
        <w:rPr>
          <w:rFonts w:ascii="Times New Roman" w:hAnsi="Times New Roman" w:cs="Times New Roman"/>
        </w:rPr>
        <w:t>)</w:t>
      </w:r>
      <w:r w:rsidR="008F4786">
        <w:rPr>
          <w:rFonts w:ascii="Times New Roman" w:hAnsi="Times New Roman" w:cs="Times New Roman"/>
        </w:rPr>
        <w:t>, despite being asked by Sir Cliff’s solicitors not to do that</w:t>
      </w:r>
      <w:r w:rsidR="00A17014" w:rsidRPr="00A17014">
        <w:rPr>
          <w:rFonts w:ascii="Times New Roman" w:hAnsi="Times New Roman" w:cs="Times New Roman"/>
        </w:rPr>
        <w:t>. The judge said th</w:t>
      </w:r>
      <w:r w:rsidR="008F4786">
        <w:rPr>
          <w:rFonts w:ascii="Times New Roman" w:hAnsi="Times New Roman" w:cs="Times New Roman"/>
        </w:rPr>
        <w:t xml:space="preserve">e </w:t>
      </w:r>
      <w:r w:rsidR="009E4BD6">
        <w:rPr>
          <w:rFonts w:ascii="Times New Roman" w:hAnsi="Times New Roman" w:cs="Times New Roman"/>
        </w:rPr>
        <w:t xml:space="preserve">award </w:t>
      </w:r>
      <w:r w:rsidR="008F4786">
        <w:rPr>
          <w:rFonts w:ascii="Times New Roman" w:hAnsi="Times New Roman" w:cs="Times New Roman"/>
        </w:rPr>
        <w:t xml:space="preserve">submission </w:t>
      </w:r>
      <w:r w:rsidR="00A17014" w:rsidRPr="00A17014">
        <w:rPr>
          <w:rFonts w:ascii="Times New Roman" w:hAnsi="Times New Roman" w:cs="Times New Roman"/>
        </w:rPr>
        <w:t>ha</w:t>
      </w:r>
      <w:r w:rsidR="009A1E7B">
        <w:rPr>
          <w:rFonts w:ascii="Times New Roman" w:hAnsi="Times New Roman" w:cs="Times New Roman"/>
        </w:rPr>
        <w:t xml:space="preserve">d </w:t>
      </w:r>
      <w:r w:rsidR="00A17014" w:rsidRPr="00A17014">
        <w:rPr>
          <w:rFonts w:ascii="Times New Roman" w:hAnsi="Times New Roman" w:cs="Times New Roman"/>
        </w:rPr>
        <w:t xml:space="preserve">caused Sir Cliff </w:t>
      </w:r>
      <w:r w:rsidR="00CC501A" w:rsidRPr="00A17014">
        <w:rPr>
          <w:rFonts w:ascii="Times New Roman" w:hAnsi="Times New Roman" w:cs="Times New Roman"/>
        </w:rPr>
        <w:t xml:space="preserve"> additional distress both by demonstrating </w:t>
      </w:r>
      <w:r w:rsidR="00A17014" w:rsidRPr="00A17014">
        <w:rPr>
          <w:rFonts w:ascii="Times New Roman" w:hAnsi="Times New Roman" w:cs="Times New Roman"/>
        </w:rPr>
        <w:t xml:space="preserve">the BBC’s </w:t>
      </w:r>
      <w:r w:rsidR="00CC501A" w:rsidRPr="00A17014">
        <w:rPr>
          <w:rFonts w:ascii="Times New Roman" w:hAnsi="Times New Roman" w:cs="Times New Roman"/>
        </w:rPr>
        <w:t xml:space="preserve">pride and unrepentance and to a degree repeating the invasion of privacy </w:t>
      </w:r>
      <w:r w:rsidR="007E59AD">
        <w:rPr>
          <w:rFonts w:ascii="Times New Roman" w:hAnsi="Times New Roman" w:cs="Times New Roman"/>
        </w:rPr>
        <w:t>‘</w:t>
      </w:r>
      <w:r w:rsidR="00CC501A" w:rsidRPr="00A17014">
        <w:rPr>
          <w:rFonts w:ascii="Times New Roman" w:hAnsi="Times New Roman" w:cs="Times New Roman"/>
        </w:rPr>
        <w:t>with a metaphorical fanfare</w:t>
      </w:r>
      <w:r w:rsidR="007E59AD">
        <w:rPr>
          <w:rFonts w:ascii="Times New Roman" w:hAnsi="Times New Roman" w:cs="Times New Roman"/>
        </w:rPr>
        <w:t>’</w:t>
      </w:r>
      <w:r w:rsidR="008F4786">
        <w:rPr>
          <w:rFonts w:ascii="Times New Roman" w:hAnsi="Times New Roman" w:cs="Times New Roman"/>
        </w:rPr>
        <w:t>. In a settlement of outstanding matters after the trial, t</w:t>
      </w:r>
      <w:r w:rsidR="008F4786" w:rsidRPr="006E1A7B">
        <w:rPr>
          <w:rFonts w:ascii="Times New Roman" w:hAnsi="Times New Roman" w:cs="Times New Roman"/>
        </w:rPr>
        <w:t xml:space="preserve">he BBC also paid </w:t>
      </w:r>
      <w:r w:rsidR="008F4786">
        <w:rPr>
          <w:rFonts w:ascii="Times New Roman" w:hAnsi="Times New Roman" w:cs="Times New Roman"/>
        </w:rPr>
        <w:t xml:space="preserve">Sir Cliff </w:t>
      </w:r>
      <w:r w:rsidR="008F4786" w:rsidRPr="006E1A7B">
        <w:rPr>
          <w:rFonts w:ascii="Times New Roman" w:hAnsi="Times New Roman" w:cs="Times New Roman"/>
        </w:rPr>
        <w:t>around £2million towards his legal cost</w:t>
      </w:r>
      <w:r w:rsidR="001E7A39">
        <w:rPr>
          <w:rFonts w:ascii="Times New Roman" w:hAnsi="Times New Roman" w:cs="Times New Roman"/>
        </w:rPr>
        <w:t xml:space="preserve">s. It </w:t>
      </w:r>
      <w:r w:rsidR="008F4786">
        <w:rPr>
          <w:rFonts w:ascii="Times New Roman" w:hAnsi="Times New Roman" w:cs="Times New Roman"/>
        </w:rPr>
        <w:t xml:space="preserve">paid £310,000 of the police’s costs </w:t>
      </w:r>
      <w:r w:rsidRPr="00A17014">
        <w:rPr>
          <w:rFonts w:ascii="Times New Roman" w:hAnsi="Times New Roman" w:cs="Times New Roman"/>
        </w:rPr>
        <w:t>(</w:t>
      </w:r>
      <w:r w:rsidRPr="00A17014">
        <w:rPr>
          <w:rFonts w:ascii="Times New Roman" w:hAnsi="Times New Roman" w:cs="Times New Roman"/>
          <w:i/>
        </w:rPr>
        <w:t xml:space="preserve">Sir Cliff Richard OBE v BBC and the Chief Constable of South Yorkshire police </w:t>
      </w:r>
      <w:r w:rsidRPr="00A17014">
        <w:rPr>
          <w:rFonts w:ascii="Times New Roman" w:hAnsi="Times New Roman" w:cs="Times New Roman"/>
        </w:rPr>
        <w:t xml:space="preserve">[2018] EWHC 1837 (Ch); </w:t>
      </w:r>
      <w:r w:rsidRPr="00A17014">
        <w:rPr>
          <w:rFonts w:ascii="Times New Roman" w:hAnsi="Times New Roman" w:cs="Times New Roman"/>
          <w:i/>
        </w:rPr>
        <w:t>The Guardian</w:t>
      </w:r>
      <w:r w:rsidR="008F4786">
        <w:rPr>
          <w:rFonts w:ascii="Times New Roman" w:hAnsi="Times New Roman" w:cs="Times New Roman"/>
          <w:i/>
        </w:rPr>
        <w:t xml:space="preserve"> </w:t>
      </w:r>
      <w:r w:rsidR="008F4786" w:rsidRPr="008F4786">
        <w:rPr>
          <w:rFonts w:ascii="Times New Roman" w:hAnsi="Times New Roman" w:cs="Times New Roman"/>
          <w:iCs/>
        </w:rPr>
        <w:t xml:space="preserve">and </w:t>
      </w:r>
      <w:r w:rsidR="008F4786">
        <w:rPr>
          <w:rFonts w:ascii="Times New Roman" w:hAnsi="Times New Roman" w:cs="Times New Roman"/>
          <w:i/>
        </w:rPr>
        <w:t>BBC online</w:t>
      </w:r>
      <w:r w:rsidRPr="00A17014">
        <w:rPr>
          <w:rFonts w:ascii="Times New Roman" w:hAnsi="Times New Roman" w:cs="Times New Roman"/>
          <w:i/>
        </w:rPr>
        <w:t>,</w:t>
      </w:r>
      <w:r w:rsidRPr="00A17014">
        <w:rPr>
          <w:rFonts w:ascii="Times New Roman" w:hAnsi="Times New Roman" w:cs="Times New Roman"/>
        </w:rPr>
        <w:t xml:space="preserve"> 4 September 2019) </w:t>
      </w:r>
    </w:p>
    <w:p w14:paraId="2B551EFD" w14:textId="7DBC5921" w:rsidR="00736645" w:rsidRDefault="00736645" w:rsidP="00211D03">
      <w:pPr>
        <w:spacing w:after="0" w:line="480" w:lineRule="auto"/>
        <w:rPr>
          <w:rFonts w:ascii="Times New Roman" w:hAnsi="Times New Roman" w:cs="Times New Roman"/>
        </w:rPr>
      </w:pPr>
      <w:r>
        <w:rPr>
          <w:rFonts w:ascii="Times New Roman" w:hAnsi="Times New Roman" w:cs="Times New Roman"/>
        </w:rPr>
        <w:t>For further points</w:t>
      </w:r>
      <w:r w:rsidR="009A1E7B">
        <w:rPr>
          <w:rFonts w:ascii="Times New Roman" w:hAnsi="Times New Roman" w:cs="Times New Roman"/>
        </w:rPr>
        <w:t xml:space="preserve"> </w:t>
      </w:r>
      <w:r>
        <w:rPr>
          <w:rFonts w:ascii="Times New Roman" w:hAnsi="Times New Roman" w:cs="Times New Roman"/>
        </w:rPr>
        <w:t xml:space="preserve">about the above case, and </w:t>
      </w:r>
      <w:r w:rsidR="009E4BD6">
        <w:rPr>
          <w:rFonts w:ascii="Times New Roman" w:hAnsi="Times New Roman" w:cs="Times New Roman"/>
        </w:rPr>
        <w:t xml:space="preserve">about whether privacy law applies to reports of </w:t>
      </w:r>
      <w:r>
        <w:rPr>
          <w:rFonts w:ascii="Times New Roman" w:hAnsi="Times New Roman" w:cs="Times New Roman"/>
        </w:rPr>
        <w:t xml:space="preserve">arrests made in public places, see </w:t>
      </w:r>
      <w:r w:rsidRPr="00841E36">
        <w:rPr>
          <w:rFonts w:ascii="Times New Roman" w:hAnsi="Times New Roman" w:cs="Times New Roman"/>
          <w:i/>
          <w:iCs/>
        </w:rPr>
        <w:t>McNae’s</w:t>
      </w:r>
      <w:r w:rsidRPr="00841E36">
        <w:rPr>
          <w:rFonts w:ascii="Times New Roman" w:hAnsi="Times New Roman" w:cs="Times New Roman"/>
        </w:rPr>
        <w:t xml:space="preserve"> 5.10.2</w:t>
      </w:r>
      <w:r w:rsidR="007E59AD" w:rsidRPr="00841E36">
        <w:rPr>
          <w:rFonts w:ascii="Times New Roman" w:hAnsi="Times New Roman" w:cs="Times New Roman"/>
        </w:rPr>
        <w:t>.</w:t>
      </w:r>
    </w:p>
    <w:p w14:paraId="26AB1092" w14:textId="77777777" w:rsidR="001C4E66" w:rsidRDefault="001C4E66" w:rsidP="00211D03">
      <w:pPr>
        <w:spacing w:after="0" w:line="480" w:lineRule="auto"/>
        <w:rPr>
          <w:rFonts w:ascii="Times New Roman" w:hAnsi="Times New Roman" w:cs="Times New Roman"/>
          <w:b/>
          <w:bCs/>
        </w:rPr>
      </w:pPr>
    </w:p>
    <w:p w14:paraId="7906663A" w14:textId="743DE673" w:rsidR="008F4786" w:rsidRPr="00B02074" w:rsidRDefault="008F4786" w:rsidP="00211D03">
      <w:pPr>
        <w:spacing w:after="0" w:line="480" w:lineRule="auto"/>
        <w:ind w:left="284"/>
        <w:rPr>
          <w:rFonts w:ascii="Times New Roman" w:hAnsi="Times New Roman" w:cs="Times New Roman"/>
          <w:b/>
          <w:bCs/>
        </w:rPr>
      </w:pPr>
      <w:r w:rsidRPr="009C5140">
        <w:rPr>
          <w:rFonts w:ascii="Times New Roman" w:hAnsi="Times New Roman" w:cs="Times New Roman"/>
          <w:b/>
          <w:bCs/>
        </w:rPr>
        <w:t>Case study:</w:t>
      </w:r>
      <w:r w:rsidRPr="009C5140">
        <w:rPr>
          <w:rFonts w:ascii="Times New Roman" w:hAnsi="Times New Roman" w:cs="Times New Roman"/>
        </w:rPr>
        <w:t xml:space="preserve">  In 2020 the Court of Appeal upheld the decision of a High Court judge that </w:t>
      </w:r>
      <w:r w:rsidR="001E7A39" w:rsidRPr="009C5140">
        <w:rPr>
          <w:rFonts w:ascii="Times New Roman" w:hAnsi="Times New Roman" w:cs="Times New Roman"/>
        </w:rPr>
        <w:t xml:space="preserve">the Bloomberg news organisation had breached the privacy of a businessman by revealing </w:t>
      </w:r>
      <w:r w:rsidR="00A05046">
        <w:rPr>
          <w:rFonts w:ascii="Times New Roman" w:hAnsi="Times New Roman" w:cs="Times New Roman"/>
        </w:rPr>
        <w:t xml:space="preserve">that </w:t>
      </w:r>
      <w:r w:rsidR="001E7A39" w:rsidRPr="009C5140">
        <w:rPr>
          <w:rFonts w:ascii="Times New Roman" w:hAnsi="Times New Roman" w:cs="Times New Roman"/>
        </w:rPr>
        <w:t>he was</w:t>
      </w:r>
      <w:r w:rsidR="001C4E66" w:rsidRPr="009C5140">
        <w:rPr>
          <w:rFonts w:ascii="Times New Roman" w:hAnsi="Times New Roman" w:cs="Times New Roman"/>
        </w:rPr>
        <w:t xml:space="preserve"> </w:t>
      </w:r>
      <w:r w:rsidR="001E7A39" w:rsidRPr="009C5140">
        <w:rPr>
          <w:rFonts w:ascii="Times New Roman" w:hAnsi="Times New Roman" w:cs="Times New Roman"/>
        </w:rPr>
        <w:t>under investigation by a ‘United Kingdom Legal Enforcement Body</w:t>
      </w:r>
      <w:r w:rsidR="001C4E66" w:rsidRPr="009C5140">
        <w:rPr>
          <w:rFonts w:ascii="Times New Roman" w:hAnsi="Times New Roman" w:cs="Times New Roman"/>
        </w:rPr>
        <w:t>’</w:t>
      </w:r>
      <w:r w:rsidR="00602712">
        <w:rPr>
          <w:rFonts w:ascii="Times New Roman" w:hAnsi="Times New Roman" w:cs="Times New Roman"/>
        </w:rPr>
        <w:t>, which was not specified in the judgment</w:t>
      </w:r>
      <w:r w:rsidR="00A05046">
        <w:rPr>
          <w:rFonts w:ascii="Times New Roman" w:hAnsi="Times New Roman" w:cs="Times New Roman"/>
        </w:rPr>
        <w:t xml:space="preserve">. This vagueness was to help protect the anonymity bestowed on the </w:t>
      </w:r>
      <w:r w:rsidR="001C4E66" w:rsidRPr="009C5140">
        <w:rPr>
          <w:rFonts w:ascii="Times New Roman" w:hAnsi="Times New Roman" w:cs="Times New Roman"/>
        </w:rPr>
        <w:t>businessman</w:t>
      </w:r>
      <w:r w:rsidR="00A05046">
        <w:rPr>
          <w:rFonts w:ascii="Times New Roman" w:hAnsi="Times New Roman" w:cs="Times New Roman"/>
        </w:rPr>
        <w:t xml:space="preserve"> by the High Court and Court of Appeal i</w:t>
      </w:r>
      <w:r w:rsidR="001C4E66" w:rsidRPr="009C5140">
        <w:rPr>
          <w:rFonts w:ascii="Times New Roman" w:hAnsi="Times New Roman" w:cs="Times New Roman"/>
        </w:rPr>
        <w:t>n respect of the privacy proceedings, in which he was referred to as ZXC</w:t>
      </w:r>
      <w:r w:rsidR="00A05046">
        <w:rPr>
          <w:rFonts w:ascii="Times New Roman" w:hAnsi="Times New Roman" w:cs="Times New Roman"/>
        </w:rPr>
        <w:t xml:space="preserve">. He is a </w:t>
      </w:r>
      <w:r w:rsidR="001C4E66" w:rsidRPr="009C5140">
        <w:rPr>
          <w:rFonts w:ascii="Times New Roman" w:hAnsi="Times New Roman" w:cs="Times New Roman"/>
        </w:rPr>
        <w:t xml:space="preserve">USA citizen who worked as a corporate Chief Executive. Bloomberg had published </w:t>
      </w:r>
      <w:r w:rsidR="006C4371" w:rsidRPr="009C5140">
        <w:rPr>
          <w:rFonts w:ascii="Times New Roman" w:hAnsi="Times New Roman" w:cs="Times New Roman"/>
        </w:rPr>
        <w:t xml:space="preserve">in 2016 an online report </w:t>
      </w:r>
      <w:r w:rsidR="001C4E66" w:rsidRPr="009C5140">
        <w:rPr>
          <w:rFonts w:ascii="Times New Roman" w:hAnsi="Times New Roman" w:cs="Times New Roman"/>
        </w:rPr>
        <w:t xml:space="preserve">that the enforcement body had sent a </w:t>
      </w:r>
      <w:r w:rsidR="006C4371" w:rsidRPr="009C5140">
        <w:rPr>
          <w:rFonts w:ascii="Times New Roman" w:hAnsi="Times New Roman" w:cs="Times New Roman"/>
        </w:rPr>
        <w:t xml:space="preserve">confidential </w:t>
      </w:r>
      <w:r w:rsidR="001C4E66" w:rsidRPr="009C5140">
        <w:rPr>
          <w:rFonts w:ascii="Times New Roman" w:hAnsi="Times New Roman" w:cs="Times New Roman"/>
        </w:rPr>
        <w:t xml:space="preserve">letter to </w:t>
      </w:r>
      <w:r w:rsidR="004E0BDB">
        <w:rPr>
          <w:rFonts w:ascii="Times New Roman" w:hAnsi="Times New Roman" w:cs="Times New Roman"/>
        </w:rPr>
        <w:t xml:space="preserve">a foreign government </w:t>
      </w:r>
      <w:r w:rsidR="001C4E66" w:rsidRPr="009C5140">
        <w:rPr>
          <w:rFonts w:ascii="Times New Roman" w:hAnsi="Times New Roman" w:cs="Times New Roman"/>
        </w:rPr>
        <w:t xml:space="preserve">requesting </w:t>
      </w:r>
      <w:r w:rsidR="00064092">
        <w:rPr>
          <w:rFonts w:ascii="Times New Roman" w:hAnsi="Times New Roman" w:cs="Times New Roman"/>
        </w:rPr>
        <w:t xml:space="preserve">banking and business records </w:t>
      </w:r>
      <w:r w:rsidR="006C4371" w:rsidRPr="009C5140">
        <w:rPr>
          <w:rFonts w:ascii="Times New Roman" w:hAnsi="Times New Roman" w:cs="Times New Roman"/>
        </w:rPr>
        <w:t>for</w:t>
      </w:r>
      <w:r w:rsidR="001C4E66" w:rsidRPr="009C5140">
        <w:rPr>
          <w:rFonts w:ascii="Times New Roman" w:hAnsi="Times New Roman" w:cs="Times New Roman"/>
        </w:rPr>
        <w:t xml:space="preserve"> an investigation</w:t>
      </w:r>
      <w:r w:rsidR="00A05046">
        <w:rPr>
          <w:rFonts w:ascii="Times New Roman" w:hAnsi="Times New Roman" w:cs="Times New Roman"/>
        </w:rPr>
        <w:t xml:space="preserve"> which</w:t>
      </w:r>
      <w:r w:rsidR="001C4E66" w:rsidRPr="009C5140">
        <w:rPr>
          <w:rFonts w:ascii="Times New Roman" w:hAnsi="Times New Roman" w:cs="Times New Roman"/>
        </w:rPr>
        <w:t xml:space="preserve"> </w:t>
      </w:r>
      <w:r w:rsidR="00A05046">
        <w:rPr>
          <w:rFonts w:ascii="Times New Roman" w:hAnsi="Times New Roman" w:cs="Times New Roman"/>
        </w:rPr>
        <w:t xml:space="preserve">the body had launched </w:t>
      </w:r>
      <w:r w:rsidR="001C4E66" w:rsidRPr="00064092">
        <w:rPr>
          <w:rFonts w:ascii="Times New Roman" w:hAnsi="Times New Roman" w:cs="Times New Roman"/>
        </w:rPr>
        <w:t>into</w:t>
      </w:r>
      <w:r w:rsidR="00064092" w:rsidRPr="00064092">
        <w:rPr>
          <w:rFonts w:ascii="Times New Roman" w:hAnsi="Times New Roman" w:cs="Times New Roman"/>
        </w:rPr>
        <w:t xml:space="preserve"> suspected corruption</w:t>
      </w:r>
      <w:r w:rsidR="00FC15FC">
        <w:rPr>
          <w:rFonts w:ascii="Times New Roman" w:hAnsi="Times New Roman" w:cs="Times New Roman"/>
        </w:rPr>
        <w:t xml:space="preserve"> in that foreign state</w:t>
      </w:r>
      <w:r w:rsidR="00A05046">
        <w:rPr>
          <w:rFonts w:ascii="Times New Roman" w:hAnsi="Times New Roman" w:cs="Times New Roman"/>
        </w:rPr>
        <w:t xml:space="preserve">, </w:t>
      </w:r>
      <w:r w:rsidR="00FC15FC">
        <w:rPr>
          <w:rFonts w:ascii="Times New Roman" w:hAnsi="Times New Roman" w:cs="Times New Roman"/>
        </w:rPr>
        <w:t xml:space="preserve">including </w:t>
      </w:r>
      <w:r w:rsidR="00064092" w:rsidRPr="00064092">
        <w:rPr>
          <w:rFonts w:ascii="Times New Roman" w:hAnsi="Times New Roman" w:cs="Times New Roman"/>
        </w:rPr>
        <w:t xml:space="preserve">bribery </w:t>
      </w:r>
      <w:r w:rsidR="00A05046">
        <w:rPr>
          <w:rFonts w:ascii="Times New Roman" w:hAnsi="Times New Roman" w:cs="Times New Roman"/>
        </w:rPr>
        <w:t xml:space="preserve">and other </w:t>
      </w:r>
      <w:r w:rsidR="00064092" w:rsidRPr="00064092">
        <w:rPr>
          <w:rFonts w:ascii="Times New Roman" w:hAnsi="Times New Roman" w:cs="Times New Roman"/>
        </w:rPr>
        <w:t>offences</w:t>
      </w:r>
      <w:r w:rsidR="00064092">
        <w:rPr>
          <w:rFonts w:ascii="Times New Roman" w:hAnsi="Times New Roman" w:cs="Times New Roman"/>
        </w:rPr>
        <w:t xml:space="preserve"> involving several people</w:t>
      </w:r>
      <w:r w:rsidR="00064092" w:rsidRPr="00064092">
        <w:rPr>
          <w:rFonts w:ascii="Times New Roman" w:hAnsi="Times New Roman" w:cs="Times New Roman"/>
        </w:rPr>
        <w:t xml:space="preserve">, </w:t>
      </w:r>
      <w:r w:rsidR="00FC15FC">
        <w:rPr>
          <w:rFonts w:ascii="Times New Roman" w:hAnsi="Times New Roman" w:cs="Times New Roman"/>
        </w:rPr>
        <w:t xml:space="preserve">and </w:t>
      </w:r>
      <w:r w:rsidR="00064092" w:rsidRPr="00064092">
        <w:rPr>
          <w:rFonts w:ascii="Times New Roman" w:hAnsi="Times New Roman" w:cs="Times New Roman"/>
        </w:rPr>
        <w:t xml:space="preserve">including </w:t>
      </w:r>
      <w:r w:rsidR="00064092">
        <w:rPr>
          <w:rFonts w:ascii="Times New Roman" w:hAnsi="Times New Roman" w:cs="Times New Roman"/>
        </w:rPr>
        <w:t xml:space="preserve">into </w:t>
      </w:r>
      <w:r w:rsidR="006C4371" w:rsidRPr="00064092">
        <w:rPr>
          <w:rFonts w:ascii="Times New Roman" w:hAnsi="Times New Roman" w:cs="Times New Roman"/>
        </w:rPr>
        <w:t xml:space="preserve">whether </w:t>
      </w:r>
      <w:r w:rsidR="001C4E66" w:rsidRPr="00064092">
        <w:rPr>
          <w:rFonts w:ascii="Times New Roman" w:hAnsi="Times New Roman" w:cs="Times New Roman"/>
        </w:rPr>
        <w:t>ZXC</w:t>
      </w:r>
      <w:r w:rsidR="006C4371" w:rsidRPr="00064092">
        <w:rPr>
          <w:rFonts w:ascii="Times New Roman" w:hAnsi="Times New Roman" w:cs="Times New Roman"/>
        </w:rPr>
        <w:t xml:space="preserve"> had taken part in a conspiracy to defraud. </w:t>
      </w:r>
      <w:r w:rsidR="00212883">
        <w:rPr>
          <w:rFonts w:ascii="Times New Roman" w:hAnsi="Times New Roman" w:cs="Times New Roman"/>
        </w:rPr>
        <w:t xml:space="preserve">A copy of the </w:t>
      </w:r>
      <w:r w:rsidR="006C4371" w:rsidRPr="00064092">
        <w:rPr>
          <w:rFonts w:ascii="Times New Roman" w:hAnsi="Times New Roman" w:cs="Times New Roman"/>
        </w:rPr>
        <w:t>lett</w:t>
      </w:r>
      <w:r w:rsidR="00212883">
        <w:rPr>
          <w:rFonts w:ascii="Times New Roman" w:hAnsi="Times New Roman" w:cs="Times New Roman"/>
        </w:rPr>
        <w:t xml:space="preserve">er </w:t>
      </w:r>
      <w:r w:rsidR="006C4371" w:rsidRPr="00064092">
        <w:rPr>
          <w:rFonts w:ascii="Times New Roman" w:hAnsi="Times New Roman" w:cs="Times New Roman"/>
        </w:rPr>
        <w:t>had been</w:t>
      </w:r>
      <w:r w:rsidR="006C4371" w:rsidRPr="009C5140">
        <w:rPr>
          <w:rFonts w:ascii="Times New Roman" w:hAnsi="Times New Roman" w:cs="Times New Roman"/>
        </w:rPr>
        <w:t xml:space="preserve"> </w:t>
      </w:r>
      <w:r w:rsidR="001C4E66" w:rsidRPr="009C5140">
        <w:rPr>
          <w:rFonts w:ascii="Times New Roman" w:hAnsi="Times New Roman" w:cs="Times New Roman"/>
        </w:rPr>
        <w:t>leaked</w:t>
      </w:r>
      <w:r w:rsidR="00FC15FC">
        <w:rPr>
          <w:rFonts w:ascii="Times New Roman" w:hAnsi="Times New Roman" w:cs="Times New Roman"/>
        </w:rPr>
        <w:t xml:space="preserve"> to a Bloomberg reporter</w:t>
      </w:r>
      <w:r w:rsidR="006C4371" w:rsidRPr="009C5140">
        <w:rPr>
          <w:rFonts w:ascii="Times New Roman" w:hAnsi="Times New Roman" w:cs="Times New Roman"/>
        </w:rPr>
        <w:t xml:space="preserve">. </w:t>
      </w:r>
      <w:r w:rsidR="001C4E66" w:rsidRPr="009C5140">
        <w:rPr>
          <w:rFonts w:ascii="Times New Roman" w:hAnsi="Times New Roman" w:cs="Times New Roman"/>
        </w:rPr>
        <w:t xml:space="preserve">In </w:t>
      </w:r>
      <w:r w:rsidR="006C4371" w:rsidRPr="009C5140">
        <w:rPr>
          <w:rFonts w:ascii="Times New Roman" w:hAnsi="Times New Roman" w:cs="Times New Roman"/>
        </w:rPr>
        <w:t>201</w:t>
      </w:r>
      <w:r w:rsidR="004E0BDB">
        <w:rPr>
          <w:rFonts w:ascii="Times New Roman" w:hAnsi="Times New Roman" w:cs="Times New Roman"/>
        </w:rPr>
        <w:t>9</w:t>
      </w:r>
      <w:r w:rsidR="006C4371" w:rsidRPr="009C5140">
        <w:rPr>
          <w:rFonts w:ascii="Times New Roman" w:hAnsi="Times New Roman" w:cs="Times New Roman"/>
        </w:rPr>
        <w:t xml:space="preserve"> a </w:t>
      </w:r>
      <w:r w:rsidR="001C4E66" w:rsidRPr="009C5140">
        <w:rPr>
          <w:rFonts w:ascii="Times New Roman" w:hAnsi="Times New Roman" w:cs="Times New Roman"/>
        </w:rPr>
        <w:t xml:space="preserve">High Court </w:t>
      </w:r>
      <w:r w:rsidR="006C4371" w:rsidRPr="009C5140">
        <w:rPr>
          <w:rFonts w:ascii="Times New Roman" w:hAnsi="Times New Roman" w:cs="Times New Roman"/>
        </w:rPr>
        <w:t xml:space="preserve">judge </w:t>
      </w:r>
      <w:r w:rsidR="001C4E66" w:rsidRPr="009C5140">
        <w:rPr>
          <w:rFonts w:ascii="Times New Roman" w:hAnsi="Times New Roman" w:cs="Times New Roman"/>
        </w:rPr>
        <w:t xml:space="preserve">granted </w:t>
      </w:r>
      <w:r w:rsidR="006C4371" w:rsidRPr="009C5140">
        <w:rPr>
          <w:rFonts w:ascii="Times New Roman" w:hAnsi="Times New Roman" w:cs="Times New Roman"/>
        </w:rPr>
        <w:t xml:space="preserve">ZXC’s </w:t>
      </w:r>
      <w:r w:rsidR="001C4E66" w:rsidRPr="009C5140">
        <w:rPr>
          <w:rFonts w:ascii="Times New Roman" w:hAnsi="Times New Roman" w:cs="Times New Roman"/>
        </w:rPr>
        <w:t xml:space="preserve">application for an injunction preventing </w:t>
      </w:r>
      <w:r w:rsidR="00FC15FC">
        <w:rPr>
          <w:rFonts w:ascii="Times New Roman" w:hAnsi="Times New Roman" w:cs="Times New Roman"/>
        </w:rPr>
        <w:t xml:space="preserve">Bloomberg from making </w:t>
      </w:r>
      <w:r w:rsidR="001C4E66" w:rsidRPr="009C5140">
        <w:rPr>
          <w:rFonts w:ascii="Times New Roman" w:hAnsi="Times New Roman" w:cs="Times New Roman"/>
        </w:rPr>
        <w:t>further disclosures</w:t>
      </w:r>
      <w:r w:rsidR="006C4371" w:rsidRPr="009C5140">
        <w:rPr>
          <w:rFonts w:ascii="Times New Roman" w:hAnsi="Times New Roman" w:cs="Times New Roman"/>
        </w:rPr>
        <w:t xml:space="preserve"> that he was under this criminal investigation</w:t>
      </w:r>
      <w:r w:rsidR="00C70C87">
        <w:rPr>
          <w:rFonts w:ascii="Times New Roman" w:hAnsi="Times New Roman" w:cs="Times New Roman"/>
        </w:rPr>
        <w:t xml:space="preserve"> (in which he had not been charged)</w:t>
      </w:r>
      <w:r w:rsidR="001C4E66" w:rsidRPr="009C5140">
        <w:rPr>
          <w:rFonts w:ascii="Times New Roman" w:hAnsi="Times New Roman" w:cs="Times New Roman"/>
        </w:rPr>
        <w:t xml:space="preserve">, and </w:t>
      </w:r>
      <w:r w:rsidR="00212883">
        <w:rPr>
          <w:rFonts w:ascii="Times New Roman" w:hAnsi="Times New Roman" w:cs="Times New Roman"/>
        </w:rPr>
        <w:t xml:space="preserve">the judge </w:t>
      </w:r>
      <w:r w:rsidR="001C4E66" w:rsidRPr="009C5140">
        <w:rPr>
          <w:rFonts w:ascii="Times New Roman" w:hAnsi="Times New Roman" w:cs="Times New Roman"/>
        </w:rPr>
        <w:t xml:space="preserve">ordered Bloomberg to pay </w:t>
      </w:r>
      <w:r w:rsidR="00212883">
        <w:rPr>
          <w:rFonts w:ascii="Times New Roman" w:hAnsi="Times New Roman" w:cs="Times New Roman"/>
        </w:rPr>
        <w:t>ZXC</w:t>
      </w:r>
      <w:r w:rsidR="001C4E66" w:rsidRPr="009C5140">
        <w:rPr>
          <w:rFonts w:ascii="Times New Roman" w:hAnsi="Times New Roman" w:cs="Times New Roman"/>
        </w:rPr>
        <w:t xml:space="preserve"> £2</w:t>
      </w:r>
      <w:r w:rsidR="00C70C87">
        <w:rPr>
          <w:rFonts w:ascii="Times New Roman" w:hAnsi="Times New Roman" w:cs="Times New Roman"/>
        </w:rPr>
        <w:t>5</w:t>
      </w:r>
      <w:r w:rsidR="001C4E66" w:rsidRPr="009C5140">
        <w:rPr>
          <w:rFonts w:ascii="Times New Roman" w:hAnsi="Times New Roman" w:cs="Times New Roman"/>
        </w:rPr>
        <w:t>,000 damages for breach of privacy because of what it</w:t>
      </w:r>
      <w:r w:rsidR="00602712">
        <w:rPr>
          <w:rFonts w:ascii="Times New Roman" w:hAnsi="Times New Roman" w:cs="Times New Roman"/>
        </w:rPr>
        <w:t>s article</w:t>
      </w:r>
      <w:r w:rsidR="001C4E66" w:rsidRPr="009C5140">
        <w:rPr>
          <w:rFonts w:ascii="Times New Roman" w:hAnsi="Times New Roman" w:cs="Times New Roman"/>
        </w:rPr>
        <w:t xml:space="preserve"> </w:t>
      </w:r>
      <w:r w:rsidR="00B02074">
        <w:rPr>
          <w:rFonts w:ascii="Times New Roman" w:hAnsi="Times New Roman" w:cs="Times New Roman"/>
        </w:rPr>
        <w:t>revealed</w:t>
      </w:r>
      <w:r w:rsidR="00212883">
        <w:rPr>
          <w:rFonts w:ascii="Times New Roman" w:hAnsi="Times New Roman" w:cs="Times New Roman"/>
        </w:rPr>
        <w:t xml:space="preserve"> from the letter</w:t>
      </w:r>
      <w:r w:rsidR="009C5140" w:rsidRPr="009C5140">
        <w:rPr>
          <w:rFonts w:ascii="Times New Roman" w:hAnsi="Times New Roman" w:cs="Times New Roman"/>
        </w:rPr>
        <w:t xml:space="preserve">. Appealing </w:t>
      </w:r>
      <w:r w:rsidR="00C70C87">
        <w:rPr>
          <w:rFonts w:ascii="Times New Roman" w:hAnsi="Times New Roman" w:cs="Times New Roman"/>
        </w:rPr>
        <w:t xml:space="preserve">the ruling that </w:t>
      </w:r>
      <w:r w:rsidR="00602712">
        <w:rPr>
          <w:rFonts w:ascii="Times New Roman" w:hAnsi="Times New Roman" w:cs="Times New Roman"/>
        </w:rPr>
        <w:t xml:space="preserve">his </w:t>
      </w:r>
      <w:r w:rsidR="00C70C87">
        <w:rPr>
          <w:rFonts w:ascii="Times New Roman" w:hAnsi="Times New Roman" w:cs="Times New Roman"/>
        </w:rPr>
        <w:t xml:space="preserve">privacy had been unjustifiably breached, </w:t>
      </w:r>
      <w:r w:rsidR="009C5140" w:rsidRPr="009C5140">
        <w:rPr>
          <w:rFonts w:ascii="Times New Roman" w:hAnsi="Times New Roman" w:cs="Times New Roman"/>
        </w:rPr>
        <w:t xml:space="preserve">Bloomberg argued that someone who was fulfilling a professional role in a large public company was not operating within the sphere of their private life, particularly when it was alleged the person had acted unlawfully. But in the Court of Appeal </w:t>
      </w:r>
      <w:r w:rsidR="00B02074">
        <w:rPr>
          <w:rFonts w:ascii="Times New Roman" w:hAnsi="Times New Roman" w:cs="Times New Roman"/>
        </w:rPr>
        <w:t xml:space="preserve">judgment, which </w:t>
      </w:r>
      <w:r w:rsidR="009C5140">
        <w:rPr>
          <w:rFonts w:ascii="Times New Roman" w:hAnsi="Times New Roman" w:cs="Times New Roman"/>
        </w:rPr>
        <w:t>cit</w:t>
      </w:r>
      <w:r w:rsidR="00B02074">
        <w:rPr>
          <w:rFonts w:ascii="Times New Roman" w:hAnsi="Times New Roman" w:cs="Times New Roman"/>
        </w:rPr>
        <w:t>ed</w:t>
      </w:r>
      <w:r w:rsidR="009C5140">
        <w:rPr>
          <w:rFonts w:ascii="Times New Roman" w:hAnsi="Times New Roman" w:cs="Times New Roman"/>
        </w:rPr>
        <w:t xml:space="preserve"> Mr Justice Mann’s judgment in Sir Cliff Richard</w:t>
      </w:r>
      <w:r w:rsidR="00C70C87">
        <w:rPr>
          <w:rFonts w:ascii="Times New Roman" w:hAnsi="Times New Roman" w:cs="Times New Roman"/>
        </w:rPr>
        <w:t>’s</w:t>
      </w:r>
      <w:r w:rsidR="009C5140">
        <w:rPr>
          <w:rFonts w:ascii="Times New Roman" w:hAnsi="Times New Roman" w:cs="Times New Roman"/>
        </w:rPr>
        <w:t xml:space="preserve"> case, </w:t>
      </w:r>
      <w:r w:rsidR="00C70C87">
        <w:rPr>
          <w:rFonts w:ascii="Times New Roman" w:hAnsi="Times New Roman" w:cs="Times New Roman"/>
        </w:rPr>
        <w:t xml:space="preserve">Lord Justice Simon </w:t>
      </w:r>
      <w:r w:rsidR="009C5140" w:rsidRPr="009C5140">
        <w:rPr>
          <w:rFonts w:ascii="Times New Roman" w:hAnsi="Times New Roman" w:cs="Times New Roman"/>
        </w:rPr>
        <w:t xml:space="preserve">said: </w:t>
      </w:r>
      <w:r w:rsidR="009C5140">
        <w:rPr>
          <w:rFonts w:ascii="Times New Roman" w:hAnsi="Times New Roman" w:cs="Times New Roman"/>
        </w:rPr>
        <w:t>‘</w:t>
      </w:r>
      <w:r w:rsidR="009C5140" w:rsidRPr="009C5140">
        <w:rPr>
          <w:rFonts w:ascii="Times New Roman" w:hAnsi="Times New Roman" w:cs="Times New Roman"/>
        </w:rPr>
        <w:t xml:space="preserve">I would take the opportunity to make clear that those who have simply come under suspicion by an organ of the state have, in general, a reasonable and objectively founded expectation of privacy in relation to that fact and an expressed basis for that suspicion. The suspicion may ultimately be shown to be well-founded or ill-founded, but until that point the law should recognise the human characteristic to assume the worst (that there is no smoke without fire); and to overlook the fundamental legal principle that those who are accused of an offence are </w:t>
      </w:r>
      <w:r w:rsidR="009C5140" w:rsidRPr="00B02074">
        <w:rPr>
          <w:rFonts w:ascii="Times New Roman" w:hAnsi="Times New Roman" w:cs="Times New Roman"/>
        </w:rPr>
        <w:t xml:space="preserve">deemed to be innocent until they are proven guilty’. He pointed out that </w:t>
      </w:r>
      <w:r w:rsidR="00C70C87" w:rsidRPr="00B02074">
        <w:rPr>
          <w:rFonts w:ascii="Times New Roman" w:hAnsi="Times New Roman" w:cs="Times New Roman"/>
        </w:rPr>
        <w:t>Z</w:t>
      </w:r>
      <w:r w:rsidR="009C5140" w:rsidRPr="00B02074">
        <w:rPr>
          <w:rFonts w:ascii="Times New Roman" w:hAnsi="Times New Roman" w:cs="Times New Roman"/>
        </w:rPr>
        <w:t xml:space="preserve">XC had not been arrested and said: ‘I would add that the reasonable expectation of privacy is not in general dependant on the type of crime being investigated or the </w:t>
      </w:r>
      <w:r w:rsidR="009C5140" w:rsidRPr="00B02074">
        <w:rPr>
          <w:rFonts w:ascii="Times New Roman" w:hAnsi="Times New Roman" w:cs="Times New Roman"/>
        </w:rPr>
        <w:lastRenderedPageBreak/>
        <w:t>public characteristics of the suspect (for example, engagement in politics or business).</w:t>
      </w:r>
      <w:r w:rsidR="00C70C87" w:rsidRPr="00B02074">
        <w:rPr>
          <w:rFonts w:ascii="Times New Roman" w:hAnsi="Times New Roman" w:cs="Times New Roman"/>
        </w:rPr>
        <w:t>’ Lord Justice Simon went on: ‘To be suspected of a crime is damaging whatever the nature of the crime: it is sensitive personal information and there can be little justification for a hierarchy of offences giving rise to suspicion; although I would accept that there may be some cases where the reasonable expectation of privacy may be significantly reduced, perhaps even to extinction, due to the public nature of the activity under consideration (rioting, for example or….electoral fraud)</w:t>
      </w:r>
      <w:r w:rsidR="00B40FFB" w:rsidRPr="00B02074">
        <w:rPr>
          <w:rFonts w:ascii="Times New Roman" w:hAnsi="Times New Roman" w:cs="Times New Roman"/>
        </w:rPr>
        <w:t>.</w:t>
      </w:r>
      <w:r w:rsidR="00C70C87" w:rsidRPr="00B02074">
        <w:rPr>
          <w:rFonts w:ascii="Times New Roman" w:hAnsi="Times New Roman" w:cs="Times New Roman"/>
        </w:rPr>
        <w:t xml:space="preserve">’ </w:t>
      </w:r>
      <w:r w:rsidR="00B02074">
        <w:rPr>
          <w:rFonts w:ascii="Times New Roman" w:hAnsi="Times New Roman" w:cs="Times New Roman"/>
        </w:rPr>
        <w:t>He said</w:t>
      </w:r>
      <w:r w:rsidR="008B5E21">
        <w:rPr>
          <w:rFonts w:ascii="Times New Roman" w:hAnsi="Times New Roman" w:cs="Times New Roman"/>
        </w:rPr>
        <w:t xml:space="preserve"> </w:t>
      </w:r>
      <w:r w:rsidR="00B40FFB" w:rsidRPr="00B02074">
        <w:rPr>
          <w:rFonts w:ascii="Times New Roman" w:hAnsi="Times New Roman" w:cs="Times New Roman"/>
        </w:rPr>
        <w:t xml:space="preserve">that Bloomberg’s article had not pointed to ‘any perceived inadequacies’ in the enforcement body’s investigation into ZXC, and had done little, if anything, more than publish the information </w:t>
      </w:r>
      <w:r w:rsidR="00602712">
        <w:rPr>
          <w:rFonts w:ascii="Times New Roman" w:hAnsi="Times New Roman" w:cs="Times New Roman"/>
        </w:rPr>
        <w:t xml:space="preserve">from </w:t>
      </w:r>
      <w:r w:rsidR="00B40FFB" w:rsidRPr="00B02074">
        <w:rPr>
          <w:rFonts w:ascii="Times New Roman" w:hAnsi="Times New Roman" w:cs="Times New Roman"/>
        </w:rPr>
        <w:t>the highly confidential letter</w:t>
      </w:r>
      <w:r w:rsidR="00212883">
        <w:rPr>
          <w:rFonts w:ascii="Times New Roman" w:hAnsi="Times New Roman" w:cs="Times New Roman"/>
        </w:rPr>
        <w:t xml:space="preserve">. </w:t>
      </w:r>
      <w:bookmarkStart w:id="1" w:name="para126"/>
      <w:r w:rsidR="00A05046" w:rsidRPr="00A05046">
        <w:rPr>
          <w:rFonts w:ascii="Times New Roman" w:hAnsi="Times New Roman" w:cs="Times New Roman"/>
          <w:color w:val="000000"/>
        </w:rPr>
        <w:t xml:space="preserve">He said too that that the public interest in publication about the problems of corruption in the foreign state </w:t>
      </w:r>
      <w:r w:rsidR="00A05046">
        <w:rPr>
          <w:rFonts w:ascii="Times New Roman" w:hAnsi="Times New Roman" w:cs="Times New Roman"/>
          <w:color w:val="000000"/>
        </w:rPr>
        <w:t xml:space="preserve">to which the legal enforcement body’s letter was addressed </w:t>
      </w:r>
      <w:r w:rsidR="00A05046" w:rsidRPr="00A05046">
        <w:rPr>
          <w:rFonts w:ascii="Times New Roman" w:hAnsi="Times New Roman" w:cs="Times New Roman"/>
          <w:color w:val="000000"/>
        </w:rPr>
        <w:t xml:space="preserve">was not directly relevant to the specific question of whether there was a public interest in publishing information </w:t>
      </w:r>
      <w:bookmarkEnd w:id="1"/>
      <w:r w:rsidR="00A05046" w:rsidRPr="00A05046">
        <w:rPr>
          <w:rFonts w:ascii="Times New Roman" w:hAnsi="Times New Roman" w:cs="Times New Roman"/>
          <w:color w:val="000000"/>
        </w:rPr>
        <w:t>from th</w:t>
      </w:r>
      <w:r w:rsidR="00A05046">
        <w:rPr>
          <w:rFonts w:ascii="Times New Roman" w:hAnsi="Times New Roman" w:cs="Times New Roman"/>
          <w:color w:val="000000"/>
        </w:rPr>
        <w:t>at</w:t>
      </w:r>
      <w:r w:rsidR="00A05046" w:rsidRPr="00A05046">
        <w:rPr>
          <w:rFonts w:ascii="Times New Roman" w:hAnsi="Times New Roman" w:cs="Times New Roman"/>
          <w:color w:val="000000"/>
        </w:rPr>
        <w:t xml:space="preserve"> confidential letter</w:t>
      </w:r>
      <w:r w:rsidR="00FC15FC">
        <w:rPr>
          <w:color w:val="000000"/>
          <w:sz w:val="27"/>
          <w:szCs w:val="27"/>
        </w:rPr>
        <w:t xml:space="preserve"> </w:t>
      </w:r>
      <w:r w:rsidR="00FC15FC">
        <w:rPr>
          <w:rFonts w:ascii="Times New Roman" w:hAnsi="Times New Roman" w:cs="Times New Roman"/>
          <w:color w:val="000000"/>
        </w:rPr>
        <w:t xml:space="preserve">about ZXC being under official investigation </w:t>
      </w:r>
      <w:r w:rsidR="008B5E21">
        <w:rPr>
          <w:rFonts w:ascii="Times New Roman" w:hAnsi="Times New Roman" w:cs="Times New Roman"/>
        </w:rPr>
        <w:t>(</w:t>
      </w:r>
      <w:r w:rsidR="001E7A39" w:rsidRPr="00B02074">
        <w:rPr>
          <w:rStyle w:val="fontstyle01"/>
          <w:rFonts w:ascii="Times New Roman" w:hAnsi="Times New Roman" w:cs="Times New Roman"/>
          <w:sz w:val="22"/>
          <w:szCs w:val="22"/>
        </w:rPr>
        <w:t xml:space="preserve">ZXC v Bloomberg litigation </w:t>
      </w:r>
      <w:r w:rsidR="001E7A39" w:rsidRPr="00B02074">
        <w:rPr>
          <w:rStyle w:val="fontstyle21"/>
          <w:rFonts w:ascii="Times New Roman" w:hAnsi="Times New Roman" w:cs="Times New Roman"/>
          <w:sz w:val="22"/>
          <w:szCs w:val="22"/>
        </w:rPr>
        <w:t>([2020]</w:t>
      </w:r>
      <w:r w:rsidR="001E7A39" w:rsidRPr="00B02074">
        <w:rPr>
          <w:rFonts w:ascii="Times New Roman" w:hAnsi="Times New Roman" w:cs="Times New Roman"/>
          <w:color w:val="000000"/>
        </w:rPr>
        <w:t xml:space="preserve"> </w:t>
      </w:r>
      <w:r w:rsidR="001E7A39" w:rsidRPr="00B02074">
        <w:rPr>
          <w:rStyle w:val="fontstyle21"/>
          <w:rFonts w:ascii="Times New Roman" w:hAnsi="Times New Roman" w:cs="Times New Roman"/>
          <w:sz w:val="22"/>
          <w:szCs w:val="22"/>
        </w:rPr>
        <w:t>EWCA Civ 611).</w:t>
      </w:r>
    </w:p>
    <w:p w14:paraId="7442FD6C" w14:textId="44474A40" w:rsidR="006C4371" w:rsidRDefault="006C4371" w:rsidP="00211D03">
      <w:pPr>
        <w:spacing w:after="0" w:line="480" w:lineRule="auto"/>
        <w:rPr>
          <w:rFonts w:ascii="Times New Roman" w:hAnsi="Times New Roman" w:cs="Times New Roman"/>
          <w:b/>
          <w:bCs/>
          <w:sz w:val="26"/>
          <w:szCs w:val="26"/>
        </w:rPr>
      </w:pPr>
    </w:p>
    <w:p w14:paraId="3C44B7C2" w14:textId="0D42B039" w:rsidR="00EA7620" w:rsidRDefault="00EA7620" w:rsidP="00211D03">
      <w:pPr>
        <w:spacing w:after="0" w:line="480" w:lineRule="auto"/>
        <w:rPr>
          <w:rFonts w:ascii="Times New Roman" w:hAnsi="Times New Roman" w:cs="Times New Roman"/>
        </w:rPr>
      </w:pPr>
      <w:r w:rsidRPr="00766174">
        <w:rPr>
          <w:rFonts w:ascii="Times New Roman" w:hAnsi="Times New Roman" w:cs="Times New Roman"/>
          <w:b/>
        </w:rPr>
        <w:t>Remember!</w:t>
      </w:r>
      <w:r>
        <w:rPr>
          <w:rFonts w:ascii="Times New Roman" w:hAnsi="Times New Roman" w:cs="Times New Roman"/>
        </w:rPr>
        <w:t xml:space="preserve"> </w:t>
      </w:r>
      <w:r w:rsidRPr="00C667E9">
        <w:rPr>
          <w:rFonts w:ascii="Times New Roman" w:hAnsi="Times New Roman" w:cs="Times New Roman"/>
        </w:rPr>
        <w:t>As 19.4 and 19.6 in</w:t>
      </w:r>
      <w:r>
        <w:rPr>
          <w:rFonts w:ascii="Times New Roman" w:hAnsi="Times New Roman" w:cs="Times New Roman"/>
        </w:rPr>
        <w:t xml:space="preserve"> </w:t>
      </w:r>
      <w:r w:rsidRPr="00A95377">
        <w:rPr>
          <w:rFonts w:ascii="Times New Roman" w:hAnsi="Times New Roman" w:cs="Times New Roman"/>
          <w:i/>
        </w:rPr>
        <w:t xml:space="preserve">McNae’s </w:t>
      </w:r>
      <w:r w:rsidRPr="00A95377">
        <w:rPr>
          <w:rFonts w:ascii="Times New Roman" w:hAnsi="Times New Roman" w:cs="Times New Roman"/>
        </w:rPr>
        <w:t>explain,</w:t>
      </w:r>
      <w:r>
        <w:rPr>
          <w:rFonts w:ascii="Times New Roman" w:hAnsi="Times New Roman" w:cs="Times New Roman"/>
        </w:rPr>
        <w:t xml:space="preserve"> publication of details about a suspect’s character or background, or criminal convictions, and/or of a photograph or footage showing them identifiably in coverage of crime may breach the Contempt of Court Act </w:t>
      </w:r>
      <w:r w:rsidR="00841E36">
        <w:rPr>
          <w:rFonts w:ascii="Times New Roman" w:hAnsi="Times New Roman" w:cs="Times New Roman"/>
        </w:rPr>
        <w:t xml:space="preserve">1981 </w:t>
      </w:r>
      <w:r>
        <w:rPr>
          <w:rFonts w:ascii="Times New Roman" w:hAnsi="Times New Roman" w:cs="Times New Roman"/>
        </w:rPr>
        <w:t xml:space="preserve">if the case is ‘active’.  </w:t>
      </w:r>
    </w:p>
    <w:p w14:paraId="41C22959" w14:textId="77777777" w:rsidR="00EA7620" w:rsidRDefault="00EA7620" w:rsidP="00211D03">
      <w:pPr>
        <w:spacing w:after="0" w:line="480" w:lineRule="auto"/>
        <w:rPr>
          <w:rFonts w:ascii="Times New Roman" w:hAnsi="Times New Roman" w:cs="Times New Roman"/>
          <w:b/>
          <w:bCs/>
          <w:sz w:val="26"/>
          <w:szCs w:val="26"/>
        </w:rPr>
      </w:pPr>
    </w:p>
    <w:p w14:paraId="7483AAE3" w14:textId="48536122" w:rsidR="00736645" w:rsidRPr="00B63AF1" w:rsidRDefault="00736645" w:rsidP="00211D03">
      <w:pPr>
        <w:spacing w:after="0" w:line="480" w:lineRule="auto"/>
        <w:rPr>
          <w:rFonts w:ascii="Times New Roman" w:hAnsi="Times New Roman" w:cs="Times New Roman"/>
          <w:b/>
          <w:bCs/>
          <w:sz w:val="26"/>
          <w:szCs w:val="26"/>
        </w:rPr>
      </w:pPr>
      <w:r w:rsidRPr="00B63AF1">
        <w:rPr>
          <w:rFonts w:ascii="Times New Roman" w:hAnsi="Times New Roman" w:cs="Times New Roman"/>
          <w:b/>
          <w:bCs/>
          <w:sz w:val="26"/>
          <w:szCs w:val="26"/>
        </w:rPr>
        <w:t xml:space="preserve">Coverage of police </w:t>
      </w:r>
      <w:r>
        <w:rPr>
          <w:rFonts w:ascii="Times New Roman" w:hAnsi="Times New Roman" w:cs="Times New Roman"/>
          <w:b/>
          <w:bCs/>
          <w:sz w:val="26"/>
          <w:szCs w:val="26"/>
        </w:rPr>
        <w:t>work in streets</w:t>
      </w:r>
    </w:p>
    <w:p w14:paraId="7A3FB91A" w14:textId="74FFADEC" w:rsidR="00736645" w:rsidRDefault="00736645" w:rsidP="00211D03">
      <w:pPr>
        <w:spacing w:after="0" w:line="480" w:lineRule="auto"/>
        <w:rPr>
          <w:rFonts w:ascii="Times New Roman" w:hAnsi="Times New Roman" w:cs="Times New Roman"/>
          <w:bCs/>
        </w:rPr>
      </w:pPr>
      <w:r>
        <w:rPr>
          <w:rFonts w:ascii="Times New Roman" w:hAnsi="Times New Roman" w:cs="Times New Roman"/>
        </w:rPr>
        <w:t xml:space="preserve">For case studies of complaints made to Ofcom by people shown in TV footage of police activity in streets, see </w:t>
      </w:r>
      <w:r w:rsidRPr="00573CDE">
        <w:rPr>
          <w:rFonts w:ascii="Times New Roman" w:hAnsi="Times New Roman" w:cs="Times New Roman"/>
        </w:rPr>
        <w:t xml:space="preserve">the Additional Material for ch. 4 of </w:t>
      </w:r>
      <w:r w:rsidRPr="00355C12">
        <w:rPr>
          <w:rFonts w:ascii="Times New Roman" w:hAnsi="Times New Roman" w:cs="Times New Roman"/>
          <w:i/>
        </w:rPr>
        <w:t>McNae’s</w:t>
      </w:r>
      <w:r>
        <w:rPr>
          <w:rFonts w:ascii="Times New Roman" w:hAnsi="Times New Roman" w:cs="Times New Roman"/>
        </w:rPr>
        <w:t xml:space="preserve">: </w:t>
      </w:r>
      <w:r w:rsidRPr="00B40FFB">
        <w:rPr>
          <w:rFonts w:ascii="Times New Roman" w:hAnsi="Times New Roman" w:cs="Times New Roman"/>
          <w:bCs/>
        </w:rPr>
        <w:t>Showing police work in streets and police stations</w:t>
      </w:r>
      <w:r w:rsidR="00082412">
        <w:rPr>
          <w:rFonts w:ascii="Times New Roman" w:hAnsi="Times New Roman" w:cs="Times New Roman"/>
          <w:bCs/>
        </w:rPr>
        <w:t xml:space="preserve">. </w:t>
      </w:r>
    </w:p>
    <w:p w14:paraId="5C58E350" w14:textId="12ACE2D6" w:rsidR="00082412" w:rsidRPr="00082412" w:rsidRDefault="00082412" w:rsidP="00211D03">
      <w:pPr>
        <w:autoSpaceDE w:val="0"/>
        <w:autoSpaceDN w:val="0"/>
        <w:adjustRightInd w:val="0"/>
        <w:spacing w:after="0" w:line="480" w:lineRule="auto"/>
        <w:rPr>
          <w:rFonts w:ascii="Times New Roman" w:hAnsi="Times New Roman" w:cs="Times New Roman"/>
        </w:rPr>
      </w:pPr>
      <w:r w:rsidRPr="00082412">
        <w:rPr>
          <w:rFonts w:ascii="Times New Roman" w:hAnsi="Times New Roman" w:cs="Times New Roman"/>
        </w:rPr>
        <w:t xml:space="preserve">See </w:t>
      </w:r>
      <w:r>
        <w:rPr>
          <w:rFonts w:ascii="Times New Roman" w:hAnsi="Times New Roman" w:cs="Times New Roman"/>
        </w:rPr>
        <w:t xml:space="preserve">too </w:t>
      </w:r>
      <w:r w:rsidRPr="00082412">
        <w:rPr>
          <w:rFonts w:ascii="Times New Roman" w:hAnsi="Times New Roman" w:cs="Times New Roman"/>
        </w:rPr>
        <w:t xml:space="preserve">4.3 in </w:t>
      </w:r>
      <w:r w:rsidRPr="00082412">
        <w:rPr>
          <w:rFonts w:ascii="Times New Roman" w:hAnsi="Times New Roman" w:cs="Times New Roman"/>
          <w:i/>
          <w:iCs/>
        </w:rPr>
        <w:t xml:space="preserve">McNae’s </w:t>
      </w:r>
      <w:r w:rsidRPr="00082412">
        <w:rPr>
          <w:rFonts w:ascii="Times New Roman" w:hAnsi="Times New Roman" w:cs="Times New Roman"/>
        </w:rPr>
        <w:t xml:space="preserve">for a case study of an Ofcom </w:t>
      </w:r>
      <w:r>
        <w:rPr>
          <w:rFonts w:ascii="Times New Roman" w:hAnsi="Times New Roman" w:cs="Times New Roman"/>
        </w:rPr>
        <w:t>ruling</w:t>
      </w:r>
      <w:r w:rsidRPr="00082412">
        <w:rPr>
          <w:rFonts w:ascii="Times New Roman" w:hAnsi="Times New Roman" w:cs="Times New Roman"/>
        </w:rPr>
        <w:t xml:space="preserve"> </w:t>
      </w:r>
      <w:r>
        <w:rPr>
          <w:rFonts w:ascii="Times New Roman" w:hAnsi="Times New Roman" w:cs="Times New Roman"/>
        </w:rPr>
        <w:t xml:space="preserve">on </w:t>
      </w:r>
      <w:r w:rsidRPr="00082412">
        <w:rPr>
          <w:rFonts w:ascii="Times New Roman" w:hAnsi="Times New Roman" w:cs="Times New Roman"/>
        </w:rPr>
        <w:t xml:space="preserve">a complaint by a man </w:t>
      </w:r>
      <w:r>
        <w:rPr>
          <w:rFonts w:ascii="Times New Roman" w:hAnsi="Times New Roman" w:cs="Times New Roman"/>
        </w:rPr>
        <w:t xml:space="preserve">that a TV programme breached his privacy by showing him </w:t>
      </w:r>
      <w:r w:rsidRPr="00082412">
        <w:rPr>
          <w:rFonts w:ascii="Times New Roman" w:hAnsi="Times New Roman" w:cs="Times New Roman"/>
        </w:rPr>
        <w:t>being questioned by police and arrested after cannabis was found in a car.</w:t>
      </w:r>
    </w:p>
    <w:p w14:paraId="79AD1759" w14:textId="77777777" w:rsidR="00736645" w:rsidRDefault="00736645" w:rsidP="00211D03">
      <w:pPr>
        <w:spacing w:after="0" w:line="480" w:lineRule="auto"/>
        <w:rPr>
          <w:rFonts w:ascii="Times New Roman" w:hAnsi="Times New Roman" w:cs="Times New Roman"/>
        </w:rPr>
      </w:pPr>
    </w:p>
    <w:p w14:paraId="0065A9BF" w14:textId="101D62F4" w:rsidR="00736645" w:rsidRPr="006D2782" w:rsidRDefault="00736645" w:rsidP="00211D03">
      <w:pPr>
        <w:spacing w:after="0" w:line="480" w:lineRule="auto"/>
        <w:rPr>
          <w:rFonts w:ascii="Times New Roman" w:hAnsi="Times New Roman" w:cs="Times New Roman"/>
          <w:b/>
          <w:sz w:val="26"/>
          <w:szCs w:val="20"/>
        </w:rPr>
      </w:pPr>
      <w:r w:rsidRPr="006D2782">
        <w:rPr>
          <w:rFonts w:ascii="Times New Roman" w:hAnsi="Times New Roman" w:cs="Times New Roman"/>
          <w:b/>
          <w:bCs/>
          <w:sz w:val="26"/>
          <w:szCs w:val="20"/>
        </w:rPr>
        <w:t>Journalists showing police ‘raids’</w:t>
      </w:r>
      <w:r>
        <w:rPr>
          <w:rFonts w:ascii="Times New Roman" w:hAnsi="Times New Roman" w:cs="Times New Roman"/>
          <w:b/>
          <w:bCs/>
          <w:sz w:val="26"/>
          <w:szCs w:val="20"/>
        </w:rPr>
        <w:t xml:space="preserve"> </w:t>
      </w:r>
    </w:p>
    <w:p w14:paraId="572DB3F7" w14:textId="77777777" w:rsidR="00736645" w:rsidRDefault="00736645" w:rsidP="00211D03">
      <w:pPr>
        <w:spacing w:after="0" w:line="480" w:lineRule="auto"/>
        <w:rPr>
          <w:rFonts w:ascii="Times New Roman" w:hAnsi="Times New Roman" w:cs="Times New Roman"/>
        </w:rPr>
      </w:pPr>
      <w:r w:rsidRPr="008E76BA">
        <w:rPr>
          <w:rFonts w:ascii="Times New Roman" w:hAnsi="Times New Roman" w:cs="Times New Roman"/>
        </w:rPr>
        <w:lastRenderedPageBreak/>
        <w:t xml:space="preserve">Police forces </w:t>
      </w:r>
      <w:r>
        <w:rPr>
          <w:rFonts w:ascii="Times New Roman" w:hAnsi="Times New Roman" w:cs="Times New Roman"/>
        </w:rPr>
        <w:t>may invite journalists to accompany officers on ‘raids’ to search premises or make arrests there, to show the public that the law is being enforced.</w:t>
      </w:r>
    </w:p>
    <w:p w14:paraId="0F5DF1B0" w14:textId="77777777" w:rsidR="00736645" w:rsidRDefault="00736645" w:rsidP="00211D03">
      <w:pPr>
        <w:spacing w:after="0" w:line="480" w:lineRule="auto"/>
        <w:rPr>
          <w:rFonts w:ascii="Times New Roman" w:hAnsi="Times New Roman" w:cs="Times New Roman"/>
        </w:rPr>
      </w:pPr>
    </w:p>
    <w:p w14:paraId="080A6CAE" w14:textId="77777777" w:rsidR="00035FFB" w:rsidRDefault="00736645" w:rsidP="00211D03">
      <w:pPr>
        <w:spacing w:after="0" w:line="480" w:lineRule="auto"/>
        <w:rPr>
          <w:rFonts w:ascii="Times New Roman" w:hAnsi="Times New Roman" w:cs="Times New Roman"/>
        </w:rPr>
      </w:pPr>
      <w:r>
        <w:rPr>
          <w:rFonts w:ascii="Times New Roman" w:hAnsi="Times New Roman" w:cs="Times New Roman"/>
        </w:rPr>
        <w:t xml:space="preserve">For such circumstances, the College of Policing provides for police forces </w:t>
      </w:r>
      <w:r w:rsidRPr="008E76BA">
        <w:rPr>
          <w:rFonts w:ascii="Times New Roman" w:hAnsi="Times New Roman" w:cs="Times New Roman"/>
        </w:rPr>
        <w:t>a ‘pro forma’ indemnity agreement for media organisations to sign. This states that it is the media</w:t>
      </w:r>
      <w:r>
        <w:rPr>
          <w:rFonts w:ascii="Times New Roman" w:hAnsi="Times New Roman" w:cs="Times New Roman"/>
        </w:rPr>
        <w:t xml:space="preserve"> organisation</w:t>
      </w:r>
      <w:r w:rsidRPr="008E76BA">
        <w:rPr>
          <w:rFonts w:ascii="Times New Roman" w:hAnsi="Times New Roman" w:cs="Times New Roman"/>
        </w:rPr>
        <w:t>’s responsibility, before entering premises with the police, to obtain the occupier’s consent</w:t>
      </w:r>
      <w:r>
        <w:rPr>
          <w:rFonts w:ascii="Times New Roman" w:hAnsi="Times New Roman" w:cs="Times New Roman"/>
        </w:rPr>
        <w:t xml:space="preserve"> for entry</w:t>
      </w:r>
      <w:r w:rsidRPr="008E76BA">
        <w:rPr>
          <w:rFonts w:ascii="Times New Roman" w:hAnsi="Times New Roman" w:cs="Times New Roman"/>
        </w:rPr>
        <w:t xml:space="preserve">. The agreement requires the media organisation to indemnify the force against any legal liability (including any arising from the European Convention on Human Rights) caused by any ‘wrongful or negligent act or omission’ in connection with the entry into the premises of the organisation’s ‘representative’. The form </w:t>
      </w:r>
      <w:r>
        <w:rPr>
          <w:rFonts w:ascii="Times New Roman" w:hAnsi="Times New Roman" w:cs="Times New Roman"/>
        </w:rPr>
        <w:t xml:space="preserve">thereby </w:t>
      </w:r>
      <w:r w:rsidRPr="008E76BA">
        <w:rPr>
          <w:rFonts w:ascii="Times New Roman" w:hAnsi="Times New Roman" w:cs="Times New Roman"/>
        </w:rPr>
        <w:t xml:space="preserve">seeks to ensure the media are liable for any </w:t>
      </w:r>
      <w:r>
        <w:rPr>
          <w:rFonts w:ascii="Times New Roman" w:hAnsi="Times New Roman" w:cs="Times New Roman"/>
        </w:rPr>
        <w:t xml:space="preserve">relevant legal </w:t>
      </w:r>
      <w:r w:rsidRPr="008E76BA">
        <w:rPr>
          <w:rFonts w:ascii="Times New Roman" w:hAnsi="Times New Roman" w:cs="Times New Roman"/>
        </w:rPr>
        <w:t>action taken</w:t>
      </w:r>
      <w:r>
        <w:rPr>
          <w:rFonts w:ascii="Times New Roman" w:hAnsi="Times New Roman" w:cs="Times New Roman"/>
        </w:rPr>
        <w:t xml:space="preserve"> subsequently by the occupier - </w:t>
      </w:r>
      <w:r w:rsidRPr="008E76BA">
        <w:rPr>
          <w:rFonts w:ascii="Times New Roman" w:hAnsi="Times New Roman" w:cs="Times New Roman"/>
        </w:rPr>
        <w:t>for example, for breach of privacy.</w:t>
      </w:r>
      <w:r>
        <w:rPr>
          <w:rFonts w:ascii="Times New Roman" w:hAnsi="Times New Roman" w:cs="Times New Roman"/>
        </w:rPr>
        <w:t xml:space="preserve"> </w:t>
      </w:r>
    </w:p>
    <w:p w14:paraId="51E1D0B5" w14:textId="77777777" w:rsidR="00035FFB" w:rsidRDefault="00035FFB" w:rsidP="00211D03">
      <w:pPr>
        <w:spacing w:after="0" w:line="480" w:lineRule="auto"/>
        <w:rPr>
          <w:rFonts w:ascii="Times New Roman" w:hAnsi="Times New Roman" w:cs="Times New Roman"/>
        </w:rPr>
      </w:pPr>
    </w:p>
    <w:p w14:paraId="220D9E78" w14:textId="16208A11" w:rsidR="00736645" w:rsidRDefault="00736645" w:rsidP="00211D03">
      <w:pPr>
        <w:spacing w:after="0" w:line="480" w:lineRule="auto"/>
        <w:rPr>
          <w:rFonts w:ascii="Times New Roman" w:hAnsi="Times New Roman" w:cs="Times New Roman"/>
        </w:rPr>
      </w:pPr>
      <w:r w:rsidRPr="008E76BA">
        <w:rPr>
          <w:rFonts w:ascii="Times New Roman" w:hAnsi="Times New Roman" w:cs="Times New Roman"/>
        </w:rPr>
        <w:t xml:space="preserve">Privacy law </w:t>
      </w:r>
      <w:r w:rsidR="00891854">
        <w:rPr>
          <w:rFonts w:ascii="Times New Roman" w:hAnsi="Times New Roman" w:cs="Times New Roman"/>
        </w:rPr>
        <w:t xml:space="preserve">– including the particular protection it gives for </w:t>
      </w:r>
      <w:r w:rsidR="00035FFB">
        <w:rPr>
          <w:rFonts w:ascii="Times New Roman" w:hAnsi="Times New Roman" w:cs="Times New Roman"/>
        </w:rPr>
        <w:t xml:space="preserve">people at home, and for </w:t>
      </w:r>
      <w:r w:rsidR="00891854">
        <w:rPr>
          <w:rFonts w:ascii="Times New Roman" w:hAnsi="Times New Roman" w:cs="Times New Roman"/>
        </w:rPr>
        <w:t>the interior of people’s homes</w:t>
      </w:r>
      <w:r w:rsidR="00035FFB">
        <w:rPr>
          <w:rFonts w:ascii="Times New Roman" w:hAnsi="Times New Roman" w:cs="Times New Roman"/>
        </w:rPr>
        <w:t xml:space="preserve"> - </w:t>
      </w:r>
      <w:r w:rsidRPr="008E76BA">
        <w:rPr>
          <w:rFonts w:ascii="Times New Roman" w:hAnsi="Times New Roman" w:cs="Times New Roman"/>
        </w:rPr>
        <w:t>is explained generally in ch</w:t>
      </w:r>
      <w:r>
        <w:rPr>
          <w:rFonts w:ascii="Times New Roman" w:hAnsi="Times New Roman" w:cs="Times New Roman"/>
        </w:rPr>
        <w:t xml:space="preserve">. 27 of </w:t>
      </w:r>
      <w:r w:rsidRPr="008E76BA">
        <w:rPr>
          <w:rFonts w:ascii="Times New Roman" w:hAnsi="Times New Roman" w:cs="Times New Roman"/>
          <w:i/>
          <w:iCs/>
        </w:rPr>
        <w:t>McNae’s</w:t>
      </w:r>
      <w:r w:rsidRPr="008E76BA">
        <w:rPr>
          <w:rFonts w:ascii="Times New Roman" w:hAnsi="Times New Roman" w:cs="Times New Roman"/>
        </w:rPr>
        <w:t>, including the public interest defence, and ch</w:t>
      </w:r>
      <w:r>
        <w:rPr>
          <w:rFonts w:ascii="Times New Roman" w:hAnsi="Times New Roman" w:cs="Times New Roman"/>
        </w:rPr>
        <w:t xml:space="preserve">. </w:t>
      </w:r>
      <w:r w:rsidRPr="008E76BA">
        <w:rPr>
          <w:rFonts w:ascii="Times New Roman" w:hAnsi="Times New Roman" w:cs="Times New Roman"/>
        </w:rPr>
        <w:t>36 covers trespass law.</w:t>
      </w:r>
      <w:r w:rsidRPr="008E76BA">
        <w:rPr>
          <w:rFonts w:ascii="Times New Roman" w:hAnsi="Times New Roman" w:cs="Times New Roman"/>
        </w:rPr>
        <w:br/>
      </w:r>
    </w:p>
    <w:p w14:paraId="7F85178A" w14:textId="2B80A723" w:rsidR="00736645" w:rsidRPr="008E76BA" w:rsidRDefault="00736645" w:rsidP="00211D03">
      <w:pPr>
        <w:spacing w:after="0" w:line="480" w:lineRule="auto"/>
        <w:rPr>
          <w:rFonts w:ascii="Times New Roman" w:hAnsi="Times New Roman" w:cs="Times New Roman"/>
        </w:rPr>
      </w:pPr>
      <w:r w:rsidRPr="008E76BA">
        <w:rPr>
          <w:rFonts w:ascii="Times New Roman" w:hAnsi="Times New Roman" w:cs="Times New Roman"/>
        </w:rPr>
        <w:t>Journalists accompanying police or other public agencies on ‘raids’ to arrest or search must normally make clear, to any owner or occupier of the property who is there, that they are jou</w:t>
      </w:r>
      <w:r>
        <w:rPr>
          <w:rFonts w:ascii="Times New Roman" w:hAnsi="Times New Roman" w:cs="Times New Roman"/>
        </w:rPr>
        <w:t xml:space="preserve">rnalists – unless the editor can demonstrate, in the event of a complaint, to the relevant regulator that he or she had reasonable, prior belief that a sufficiently-strong public interest justification existed for the journalist(s) not to do that. The complaint could be that a journalist’s failure to make clear who he or she was amounted to misrepresentation or deception. The journalist(s) should </w:t>
      </w:r>
      <w:r w:rsidRPr="008E76BA">
        <w:rPr>
          <w:rFonts w:ascii="Times New Roman" w:hAnsi="Times New Roman" w:cs="Times New Roman"/>
        </w:rPr>
        <w:t xml:space="preserve">leave if asked </w:t>
      </w:r>
      <w:r>
        <w:rPr>
          <w:rFonts w:ascii="Times New Roman" w:hAnsi="Times New Roman" w:cs="Times New Roman"/>
        </w:rPr>
        <w:t>to do so by an owner or legal occupier unless, again, the editor had a demonstrable, reasonable belief that there was a public interest justification sufficient for the journalist(s) to ignore such a request – see 2.4.1, 2.5</w:t>
      </w:r>
      <w:r w:rsidR="00200434">
        <w:rPr>
          <w:rFonts w:ascii="Times New Roman" w:hAnsi="Times New Roman" w:cs="Times New Roman"/>
        </w:rPr>
        <w:t xml:space="preserve">, </w:t>
      </w:r>
      <w:r>
        <w:rPr>
          <w:rFonts w:ascii="Times New Roman" w:hAnsi="Times New Roman" w:cs="Times New Roman"/>
        </w:rPr>
        <w:t>3.4.1</w:t>
      </w:r>
      <w:r w:rsidR="00082412">
        <w:rPr>
          <w:rFonts w:ascii="Times New Roman" w:hAnsi="Times New Roman" w:cs="Times New Roman"/>
        </w:rPr>
        <w:t>3</w:t>
      </w:r>
      <w:r>
        <w:rPr>
          <w:rFonts w:ascii="Times New Roman" w:hAnsi="Times New Roman" w:cs="Times New Roman"/>
        </w:rPr>
        <w:t xml:space="preserve"> </w:t>
      </w:r>
      <w:r w:rsidR="00200434">
        <w:rPr>
          <w:rFonts w:ascii="Times New Roman" w:hAnsi="Times New Roman" w:cs="Times New Roman"/>
        </w:rPr>
        <w:t xml:space="preserve">and 4.1.1. </w:t>
      </w:r>
      <w:r>
        <w:rPr>
          <w:rFonts w:ascii="Times New Roman" w:hAnsi="Times New Roman" w:cs="Times New Roman"/>
        </w:rPr>
        <w:t xml:space="preserve">in </w:t>
      </w:r>
      <w:r w:rsidRPr="003275BB">
        <w:rPr>
          <w:rFonts w:ascii="Times New Roman" w:hAnsi="Times New Roman" w:cs="Times New Roman"/>
          <w:i/>
          <w:iCs/>
        </w:rPr>
        <w:t>McNae’s</w:t>
      </w:r>
      <w:r>
        <w:rPr>
          <w:rFonts w:ascii="Times New Roman" w:hAnsi="Times New Roman" w:cs="Times New Roman"/>
          <w:i/>
          <w:iCs/>
        </w:rPr>
        <w:t xml:space="preserve">, </w:t>
      </w:r>
      <w:r w:rsidRPr="006D2782">
        <w:rPr>
          <w:rFonts w:ascii="Times New Roman" w:hAnsi="Times New Roman" w:cs="Times New Roman"/>
          <w:iCs/>
        </w:rPr>
        <w:t>and case studies below</w:t>
      </w:r>
      <w:r>
        <w:rPr>
          <w:rFonts w:ascii="Times New Roman" w:hAnsi="Times New Roman" w:cs="Times New Roman"/>
          <w:iCs/>
        </w:rPr>
        <w:t xml:space="preserve"> on Ofcom and Press Complaints Commission rulings</w:t>
      </w:r>
      <w:r w:rsidRPr="006D2782">
        <w:rPr>
          <w:rFonts w:ascii="Times New Roman" w:hAnsi="Times New Roman" w:cs="Times New Roman"/>
        </w:rPr>
        <w:t>.</w:t>
      </w:r>
      <w:r>
        <w:rPr>
          <w:rFonts w:ascii="Times New Roman" w:hAnsi="Times New Roman" w:cs="Times New Roman"/>
        </w:rPr>
        <w:t xml:space="preserve"> What is photographed or filmed and what is published must be proportionate to that public interest – for example, the detection or exposure of crime</w:t>
      </w:r>
      <w:r w:rsidRPr="008E76BA">
        <w:rPr>
          <w:rFonts w:ascii="Times New Roman" w:hAnsi="Times New Roman" w:cs="Times New Roman"/>
        </w:rPr>
        <w:t xml:space="preserve">. If </w:t>
      </w:r>
      <w:r>
        <w:rPr>
          <w:rFonts w:ascii="Times New Roman" w:hAnsi="Times New Roman" w:cs="Times New Roman"/>
        </w:rPr>
        <w:t xml:space="preserve">an legal occupier or property </w:t>
      </w:r>
      <w:r>
        <w:rPr>
          <w:rFonts w:ascii="Times New Roman" w:hAnsi="Times New Roman" w:cs="Times New Roman"/>
        </w:rPr>
        <w:lastRenderedPageBreak/>
        <w:t xml:space="preserve">owner </w:t>
      </w:r>
      <w:r w:rsidRPr="008E76BA">
        <w:rPr>
          <w:rFonts w:ascii="Times New Roman" w:hAnsi="Times New Roman" w:cs="Times New Roman"/>
        </w:rPr>
        <w:t>gives verbal consent for the</w:t>
      </w:r>
      <w:r>
        <w:rPr>
          <w:rFonts w:ascii="Times New Roman" w:hAnsi="Times New Roman" w:cs="Times New Roman"/>
        </w:rPr>
        <w:t xml:space="preserve"> journalist(s) t</w:t>
      </w:r>
      <w:r w:rsidRPr="008E76BA">
        <w:rPr>
          <w:rFonts w:ascii="Times New Roman" w:hAnsi="Times New Roman" w:cs="Times New Roman"/>
        </w:rPr>
        <w:t xml:space="preserve">o be there, this should </w:t>
      </w:r>
      <w:r>
        <w:rPr>
          <w:rFonts w:ascii="Times New Roman" w:hAnsi="Times New Roman" w:cs="Times New Roman"/>
        </w:rPr>
        <w:t xml:space="preserve">be noted and </w:t>
      </w:r>
      <w:r w:rsidRPr="008E76BA">
        <w:rPr>
          <w:rFonts w:ascii="Times New Roman" w:hAnsi="Times New Roman" w:cs="Times New Roman"/>
        </w:rPr>
        <w:t>ideally be recorded on film or audio at the time, so it can be proved later if need be.</w:t>
      </w:r>
      <w:r>
        <w:rPr>
          <w:rFonts w:ascii="Times New Roman" w:hAnsi="Times New Roman" w:cs="Times New Roman"/>
        </w:rPr>
        <w:t xml:space="preserve"> </w:t>
      </w:r>
    </w:p>
    <w:p w14:paraId="2FE500F2" w14:textId="77777777" w:rsidR="00736645" w:rsidRDefault="00736645" w:rsidP="00211D03">
      <w:pPr>
        <w:spacing w:after="0" w:line="480" w:lineRule="auto"/>
        <w:rPr>
          <w:rFonts w:ascii="Times New Roman" w:hAnsi="Times New Roman" w:cs="Times New Roman"/>
        </w:rPr>
      </w:pPr>
    </w:p>
    <w:p w14:paraId="7F620878" w14:textId="3AC19831" w:rsidR="00736645" w:rsidRDefault="00736645" w:rsidP="00211D03">
      <w:pPr>
        <w:spacing w:after="0" w:line="480" w:lineRule="auto"/>
        <w:rPr>
          <w:rFonts w:ascii="Times New Roman" w:hAnsi="Times New Roman" w:cs="Times New Roman"/>
        </w:rPr>
      </w:pPr>
      <w:r>
        <w:rPr>
          <w:rFonts w:ascii="Times New Roman" w:hAnsi="Times New Roman" w:cs="Times New Roman"/>
        </w:rPr>
        <w:t>Again, r</w:t>
      </w:r>
      <w:r w:rsidRPr="008E76BA">
        <w:rPr>
          <w:rFonts w:ascii="Times New Roman" w:hAnsi="Times New Roman" w:cs="Times New Roman"/>
        </w:rPr>
        <w:t xml:space="preserve">eporting of police operations </w:t>
      </w:r>
      <w:r>
        <w:rPr>
          <w:rFonts w:ascii="Times New Roman" w:hAnsi="Times New Roman" w:cs="Times New Roman"/>
        </w:rPr>
        <w:t xml:space="preserve">must </w:t>
      </w:r>
      <w:r w:rsidRPr="008E76BA">
        <w:rPr>
          <w:rFonts w:ascii="Times New Roman" w:hAnsi="Times New Roman" w:cs="Times New Roman"/>
        </w:rPr>
        <w:t xml:space="preserve">not breach contempt </w:t>
      </w:r>
      <w:r>
        <w:rPr>
          <w:rFonts w:ascii="Times New Roman" w:hAnsi="Times New Roman" w:cs="Times New Roman"/>
        </w:rPr>
        <w:t xml:space="preserve">of court </w:t>
      </w:r>
      <w:r w:rsidRPr="008E76BA">
        <w:rPr>
          <w:rFonts w:ascii="Times New Roman" w:hAnsi="Times New Roman" w:cs="Times New Roman"/>
        </w:rPr>
        <w:t>law designed to protect an individual’s right to a fair trial</w:t>
      </w:r>
      <w:r>
        <w:rPr>
          <w:rFonts w:ascii="Times New Roman" w:hAnsi="Times New Roman" w:cs="Times New Roman"/>
        </w:rPr>
        <w:t xml:space="preserve"> – see above. </w:t>
      </w:r>
      <w:r w:rsidRPr="008E76BA">
        <w:rPr>
          <w:rFonts w:ascii="Times New Roman" w:hAnsi="Times New Roman" w:cs="Times New Roman"/>
        </w:rPr>
        <w:t xml:space="preserve">Contempt considerations may mean that photos or footage of a police operation should not, when it is published contemporaneously, show the face of anyone arrested. </w:t>
      </w:r>
      <w:r>
        <w:rPr>
          <w:rFonts w:ascii="Times New Roman" w:hAnsi="Times New Roman" w:cs="Times New Roman"/>
        </w:rPr>
        <w:t xml:space="preserve">Again, media coverage which identifies a person as being under investigation could lead to him or her successfully suing for defamation or intrusion into privacy if no charge follows – see </w:t>
      </w:r>
      <w:r w:rsidRPr="00082412">
        <w:rPr>
          <w:rFonts w:ascii="Times New Roman" w:hAnsi="Times New Roman" w:cs="Times New Roman"/>
        </w:rPr>
        <w:t>above.</w:t>
      </w:r>
    </w:p>
    <w:p w14:paraId="2FF87328" w14:textId="696699D3" w:rsidR="00EA7620" w:rsidRDefault="00EA7620" w:rsidP="00211D03">
      <w:pPr>
        <w:spacing w:after="0" w:line="480" w:lineRule="auto"/>
        <w:rPr>
          <w:rFonts w:ascii="Times New Roman" w:hAnsi="Times New Roman" w:cs="Times New Roman"/>
        </w:rPr>
      </w:pPr>
    </w:p>
    <w:p w14:paraId="3D97358E" w14:textId="5D506292" w:rsidR="00EA7620" w:rsidRPr="00EA7620" w:rsidRDefault="00841E36" w:rsidP="00211D03">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w:t>
      </w:r>
      <w:r w:rsidR="00EA7620" w:rsidRPr="00EA7620">
        <w:rPr>
          <w:rFonts w:ascii="Times New Roman" w:hAnsi="Times New Roman" w:cs="Times New Roman"/>
          <w:b/>
          <w:bCs/>
          <w:sz w:val="24"/>
          <w:szCs w:val="24"/>
        </w:rPr>
        <w:t>elatives and friends</w:t>
      </w:r>
    </w:p>
    <w:p w14:paraId="6CEE6173" w14:textId="69C2E7DF" w:rsidR="00EA7620" w:rsidRPr="00841E36" w:rsidRDefault="00EA7620" w:rsidP="00211D03">
      <w:pPr>
        <w:spacing w:after="0" w:line="480" w:lineRule="auto"/>
        <w:rPr>
          <w:rFonts w:ascii="Times New Roman" w:hAnsi="Times New Roman" w:cs="Times New Roman"/>
          <w:bCs/>
        </w:rPr>
      </w:pPr>
      <w:r w:rsidRPr="00841E36">
        <w:rPr>
          <w:rFonts w:ascii="Times New Roman" w:hAnsi="Times New Roman" w:cs="Times New Roman"/>
        </w:rPr>
        <w:t xml:space="preserve">Care should be taken in press reports of police activity not to identify any relative or friend of those accused of crime unless they are ‘genuinely relevant’ to the story or there is a ‘public interest’ justification. Otherwise, clause 9 of the Editors’ Code </w:t>
      </w:r>
      <w:r w:rsidR="00841E36" w:rsidRPr="00841E36">
        <w:rPr>
          <w:rFonts w:ascii="Times New Roman" w:hAnsi="Times New Roman" w:cs="Times New Roman"/>
        </w:rPr>
        <w:t xml:space="preserve">of Practice </w:t>
      </w:r>
      <w:r w:rsidRPr="00841E36">
        <w:rPr>
          <w:rFonts w:ascii="Times New Roman" w:hAnsi="Times New Roman" w:cs="Times New Roman"/>
        </w:rPr>
        <w:t xml:space="preserve">could be breached </w:t>
      </w:r>
      <w:r w:rsidRPr="000A0A47">
        <w:rPr>
          <w:rFonts w:ascii="Times New Roman" w:hAnsi="Times New Roman" w:cs="Times New Roman"/>
        </w:rPr>
        <w:t xml:space="preserve">- </w:t>
      </w:r>
      <w:r w:rsidRPr="000A0A47">
        <w:rPr>
          <w:rFonts w:ascii="Times New Roman" w:hAnsi="Times New Roman" w:cs="Times New Roman"/>
          <w:bCs/>
        </w:rPr>
        <w:t>see 4.13</w:t>
      </w:r>
      <w:r w:rsidRPr="00841E36">
        <w:rPr>
          <w:rFonts w:ascii="Times New Roman" w:hAnsi="Times New Roman" w:cs="Times New Roman"/>
          <w:bCs/>
        </w:rPr>
        <w:t xml:space="preserve"> in </w:t>
      </w:r>
      <w:r w:rsidRPr="00841E36">
        <w:rPr>
          <w:rFonts w:ascii="Times New Roman" w:hAnsi="Times New Roman" w:cs="Times New Roman"/>
          <w:bCs/>
          <w:i/>
        </w:rPr>
        <w:t>McNae’s</w:t>
      </w:r>
      <w:r w:rsidRPr="00841E36">
        <w:rPr>
          <w:rFonts w:ascii="Times New Roman" w:hAnsi="Times New Roman" w:cs="Times New Roman"/>
          <w:bCs/>
        </w:rPr>
        <w:t xml:space="preserve"> and the Additional Material for ch. 4 on </w:t>
      </w:r>
      <w:hyperlink r:id="rId7" w:history="1">
        <w:r w:rsidR="00064092" w:rsidRPr="00032B2A">
          <w:rPr>
            <w:rStyle w:val="Hyperlink"/>
            <w:rFonts w:ascii="Times New Roman" w:hAnsi="Times New Roman" w:cs="Times New Roman"/>
            <w:bCs/>
          </w:rPr>
          <w:t>www.mcnaes.com</w:t>
        </w:r>
      </w:hyperlink>
      <w:r w:rsidRPr="00841E36">
        <w:rPr>
          <w:rFonts w:ascii="Times New Roman" w:hAnsi="Times New Roman" w:cs="Times New Roman"/>
          <w:bCs/>
        </w:rPr>
        <w:t>.</w:t>
      </w:r>
    </w:p>
    <w:p w14:paraId="0C96A668" w14:textId="2E318ABC" w:rsidR="00841E36" w:rsidRPr="00841E36" w:rsidRDefault="00841E36" w:rsidP="00211D03">
      <w:pPr>
        <w:spacing w:after="0" w:line="480" w:lineRule="auto"/>
        <w:rPr>
          <w:rFonts w:ascii="Times New Roman" w:hAnsi="Times New Roman" w:cs="Times New Roman"/>
          <w:bCs/>
        </w:rPr>
      </w:pPr>
      <w:r w:rsidRPr="00841E36">
        <w:rPr>
          <w:rFonts w:ascii="Times New Roman" w:hAnsi="Times New Roman" w:cs="Times New Roman"/>
        </w:rPr>
        <w:t>Section 8 of the Ofcom Broadcasting Code says: ‘People under investigation or in the public eye, and their immediate family and friends, retain the right to a private life, although private behaviour can raise issues of legitimate public interest.’</w:t>
      </w:r>
    </w:p>
    <w:p w14:paraId="20281AC2" w14:textId="77777777" w:rsidR="00EA7620" w:rsidRPr="00082412" w:rsidRDefault="00EA7620" w:rsidP="00211D03">
      <w:pPr>
        <w:spacing w:after="0" w:line="480" w:lineRule="auto"/>
        <w:rPr>
          <w:rFonts w:ascii="Times New Roman" w:hAnsi="Times New Roman" w:cs="Times New Roman"/>
        </w:rPr>
      </w:pPr>
    </w:p>
    <w:p w14:paraId="65A68341" w14:textId="77777777" w:rsidR="00082412" w:rsidRPr="00082412" w:rsidRDefault="00082412" w:rsidP="00211D03">
      <w:pPr>
        <w:autoSpaceDE w:val="0"/>
        <w:autoSpaceDN w:val="0"/>
        <w:adjustRightInd w:val="0"/>
        <w:spacing w:after="0" w:line="240" w:lineRule="auto"/>
        <w:rPr>
          <w:rFonts w:ascii="Times New Roman" w:hAnsi="Times New Roman" w:cs="Times New Roman"/>
          <w:sz w:val="24"/>
          <w:szCs w:val="24"/>
        </w:rPr>
      </w:pPr>
    </w:p>
    <w:p w14:paraId="63C65E99" w14:textId="74A36799" w:rsidR="00736645" w:rsidRDefault="00736645" w:rsidP="00211D03">
      <w:pPr>
        <w:spacing w:after="0" w:line="480" w:lineRule="auto"/>
        <w:rPr>
          <w:rFonts w:ascii="Times New Roman" w:hAnsi="Times New Roman" w:cs="Times New Roman"/>
        </w:rPr>
      </w:pPr>
      <w:r w:rsidRPr="002E4BF1">
        <w:rPr>
          <w:rFonts w:ascii="Times New Roman" w:hAnsi="Times New Roman" w:cs="Times New Roman"/>
          <w:b/>
          <w:sz w:val="24"/>
        </w:rPr>
        <w:t>Ofcom adjudications on programmes featuring police raids</w:t>
      </w:r>
      <w:r w:rsidRPr="008E76BA">
        <w:rPr>
          <w:rFonts w:ascii="Times New Roman" w:hAnsi="Times New Roman" w:cs="Times New Roman"/>
          <w:u w:val="single"/>
        </w:rPr>
        <w:t xml:space="preserve">  </w:t>
      </w:r>
      <w:r w:rsidRPr="008E76BA">
        <w:rPr>
          <w:rFonts w:ascii="Times New Roman" w:hAnsi="Times New Roman" w:cs="Times New Roman"/>
        </w:rPr>
        <w:br/>
        <w:t xml:space="preserve">If a complaint is made about a broadcaster filming or recording a police operation Ofcom will consider whether the fairness and/or privacy sections of its Broadcasting Code - in particular rules 7.1 and 8.1 - have been breached. These rules are explained in </w:t>
      </w:r>
      <w:r>
        <w:rPr>
          <w:rFonts w:ascii="Times New Roman" w:hAnsi="Times New Roman" w:cs="Times New Roman"/>
        </w:rPr>
        <w:t>3.4.1</w:t>
      </w:r>
      <w:r w:rsidR="00891854">
        <w:rPr>
          <w:rFonts w:ascii="Times New Roman" w:hAnsi="Times New Roman" w:cs="Times New Roman"/>
        </w:rPr>
        <w:t>2</w:t>
      </w:r>
      <w:r>
        <w:rPr>
          <w:rFonts w:ascii="Times New Roman" w:hAnsi="Times New Roman" w:cs="Times New Roman"/>
        </w:rPr>
        <w:t xml:space="preserve"> and 4.2 of </w:t>
      </w:r>
      <w:r w:rsidRPr="008E76BA">
        <w:rPr>
          <w:rFonts w:ascii="Times New Roman" w:hAnsi="Times New Roman" w:cs="Times New Roman"/>
          <w:i/>
          <w:iCs/>
        </w:rPr>
        <w:t>McNae’s</w:t>
      </w:r>
      <w:r w:rsidRPr="008E76BA">
        <w:rPr>
          <w:rFonts w:ascii="Times New Roman" w:hAnsi="Times New Roman" w:cs="Times New Roman"/>
        </w:rPr>
        <w:t xml:space="preserve">. The Broadcasting Code’s practice 8.3 states generally that people ‘caught up in events which are covered by the news’ still have a right to privacy. </w:t>
      </w:r>
      <w:r w:rsidR="00891854">
        <w:rPr>
          <w:rFonts w:ascii="Times New Roman" w:hAnsi="Times New Roman" w:cs="Times New Roman"/>
        </w:rPr>
        <w:t xml:space="preserve">The Code’s public interest exceptions may well apply to some extent, if the programme is justified in the public interest to show the work of the police or to </w:t>
      </w:r>
      <w:r w:rsidR="00891854">
        <w:rPr>
          <w:rFonts w:ascii="Times New Roman" w:hAnsi="Times New Roman" w:cs="Times New Roman"/>
        </w:rPr>
        <w:lastRenderedPageBreak/>
        <w:t xml:space="preserve">expose crime- see </w:t>
      </w:r>
      <w:r w:rsidR="00891854" w:rsidRPr="00891854">
        <w:rPr>
          <w:rFonts w:ascii="Times New Roman" w:hAnsi="Times New Roman" w:cs="Times New Roman"/>
          <w:i/>
          <w:iCs/>
        </w:rPr>
        <w:t>McNae’s</w:t>
      </w:r>
      <w:r w:rsidR="00891854">
        <w:rPr>
          <w:rFonts w:ascii="Times New Roman" w:hAnsi="Times New Roman" w:cs="Times New Roman"/>
        </w:rPr>
        <w:t xml:space="preserve"> 3.4.13 </w:t>
      </w:r>
      <w:r w:rsidR="00200434">
        <w:rPr>
          <w:rFonts w:ascii="Times New Roman" w:hAnsi="Times New Roman" w:cs="Times New Roman"/>
        </w:rPr>
        <w:t xml:space="preserve">and </w:t>
      </w:r>
      <w:r w:rsidR="00891854">
        <w:rPr>
          <w:rFonts w:ascii="Times New Roman" w:hAnsi="Times New Roman" w:cs="Times New Roman"/>
        </w:rPr>
        <w:t>4.1.1 about those exceptions.</w:t>
      </w:r>
      <w:r w:rsidRPr="008E76BA">
        <w:rPr>
          <w:rFonts w:ascii="Times New Roman" w:hAnsi="Times New Roman" w:cs="Times New Roman"/>
        </w:rPr>
        <w:br/>
      </w:r>
    </w:p>
    <w:p w14:paraId="4C280732" w14:textId="77777777" w:rsidR="00736645" w:rsidRPr="008E76BA" w:rsidRDefault="00736645" w:rsidP="00211D03">
      <w:pPr>
        <w:spacing w:after="0" w:line="480" w:lineRule="auto"/>
        <w:rPr>
          <w:rFonts w:ascii="Times New Roman" w:hAnsi="Times New Roman" w:cs="Times New Roman"/>
        </w:rPr>
      </w:pPr>
      <w:r w:rsidRPr="008E76BA">
        <w:rPr>
          <w:rFonts w:ascii="Times New Roman" w:hAnsi="Times New Roman" w:cs="Times New Roman"/>
        </w:rPr>
        <w:t>Ofcom guidance warns programme makers that, in covering a police ‘raid’, care must be taken that editorial control remains with the programme company (that is, such control is not passed to the police). See Useful Websites, below, for this guidance.</w:t>
      </w:r>
    </w:p>
    <w:p w14:paraId="36A8ED6B" w14:textId="77777777" w:rsidR="00736645" w:rsidRDefault="00736645" w:rsidP="00211D03">
      <w:pPr>
        <w:spacing w:after="0" w:line="480" w:lineRule="auto"/>
        <w:ind w:left="567"/>
        <w:rPr>
          <w:rFonts w:ascii="Times New Roman" w:hAnsi="Times New Roman" w:cs="Times New Roman"/>
          <w:b/>
        </w:rPr>
      </w:pPr>
    </w:p>
    <w:p w14:paraId="09A8FD10" w14:textId="77777777" w:rsidR="00736645" w:rsidRPr="008E76BA" w:rsidRDefault="00736645" w:rsidP="00211D03">
      <w:pPr>
        <w:spacing w:after="0" w:line="480" w:lineRule="auto"/>
        <w:ind w:left="567"/>
        <w:rPr>
          <w:rFonts w:ascii="Times New Roman" w:hAnsi="Times New Roman" w:cs="Times New Roman"/>
        </w:rPr>
      </w:pPr>
      <w:r w:rsidRPr="008E76BA">
        <w:rPr>
          <w:rFonts w:ascii="Times New Roman" w:hAnsi="Times New Roman" w:cs="Times New Roman"/>
          <w:b/>
        </w:rPr>
        <w:t>Case study</w:t>
      </w:r>
      <w:r w:rsidRPr="008E76BA">
        <w:rPr>
          <w:rFonts w:ascii="Times New Roman" w:hAnsi="Times New Roman" w:cs="Times New Roman"/>
        </w:rPr>
        <w:t xml:space="preserve">: In 2017 Ofcom ruled that the Channel 5 documentary </w:t>
      </w:r>
      <w:r w:rsidRPr="008E76BA">
        <w:rPr>
          <w:rFonts w:ascii="Times New Roman" w:hAnsi="Times New Roman" w:cs="Times New Roman"/>
          <w:i/>
        </w:rPr>
        <w:t>Undercover: Nailing the Fraudsters</w:t>
      </w:r>
      <w:r w:rsidRPr="008E76BA">
        <w:rPr>
          <w:rFonts w:ascii="Times New Roman" w:hAnsi="Times New Roman" w:cs="Times New Roman"/>
        </w:rPr>
        <w:t xml:space="preserve"> had not unwarrantably infringed a woman’s privacy by broadcasting in 2016 footage of her being arrested in 2012 in her home and of police searching it. She was named in the programme and her face shown. The documentary featured the work of the City of London police investigating fraudulent insurance claims, including her false claims that she suffered from cancer and a miscarriage and  – the programme said - ‘all sorts of other misfortunes’, which had led to her getting pay-outs of almost £10,000 and being moved into a specially adapted home to cope with a non-existent disability. In 2014 she was jailed for 22 months after admitting 22 fraud charges and asking the court to take another 43 into consideration. The footage in her home had been shot originally by a crew working for a BBC series. During the filming she had objected to being filmed but was told by one of these original programme makers ‘you’ll be completely blurred’</w:t>
      </w:r>
      <w:r>
        <w:rPr>
          <w:rFonts w:ascii="Times New Roman" w:hAnsi="Times New Roman" w:cs="Times New Roman"/>
        </w:rPr>
        <w:t xml:space="preserve">. </w:t>
      </w:r>
      <w:r w:rsidRPr="008E76BA">
        <w:rPr>
          <w:rFonts w:ascii="Times New Roman" w:hAnsi="Times New Roman" w:cs="Times New Roman"/>
        </w:rPr>
        <w:t>Her face had been blurred when the footage was broadcast by the BBC in 2012, before her convictions. She complained that Channel 5’s re-use of it in 2016, which identified her by name and included close-ups of her face, breached her privacy by showing without her consent the inside of her home and her belongings – for example, pictures in the wall and personal paperwork. She also complained that the broadcast of the four-year old footage prevented her putting her life ‘right’, and penalised her for ‘a crime’ committed in 2012. Ofcom said that a person filmed being arrested could reasonably be regarded as being filmed in a sensitive situation, but the footage of  her being questioned and arrested by police and their search did not show her engaged in any conduct or action that could reasonably be regarded as particularly private or confid</w:t>
      </w:r>
      <w:r>
        <w:rPr>
          <w:rFonts w:ascii="Times New Roman" w:hAnsi="Times New Roman" w:cs="Times New Roman"/>
        </w:rPr>
        <w:t xml:space="preserve">ential in nature. Ofcom said </w:t>
      </w:r>
      <w:r w:rsidRPr="008E76BA">
        <w:rPr>
          <w:rFonts w:ascii="Times New Roman" w:hAnsi="Times New Roman" w:cs="Times New Roman"/>
        </w:rPr>
        <w:t xml:space="preserve">she had a legitimate expectation of privacy, because anyone filmed in their home could reasonably be </w:t>
      </w:r>
      <w:r w:rsidRPr="008E76BA">
        <w:rPr>
          <w:rFonts w:ascii="Times New Roman" w:hAnsi="Times New Roman" w:cs="Times New Roman"/>
        </w:rPr>
        <w:lastRenderedPageBreak/>
        <w:t xml:space="preserve">regarded as having this. But the footage broadcast of her home’s interior did not reveal any particularly private or sensitive information about her – Channel 5 pointed out it had blurred any personal photos or personal paperwork in it. Ofcom said there was a genuine public interest in showing the work of police and challenges they face, and exploring the rise of fraud-related crime, including the cost it was having on the UK economy, and that the means of obtaining the footage of her was proportionate. Taking all factors into account, Ofcom ruled that the broadcaster’s right of freedom of expression and the public interest in filming and broadcasting the footage outweighed her right to privacy. Ofcom estimated that her convictions would not be ‘spent’ under the Rehabilitation of Offenders Act 1974 until approximately January 2019. In the circumstances, it did not consider, in her case, that her arrest and these convictions ‘could be seen to have receded into the past’. But it said, in general, that when considering whether infringement of privacy is warranted, broadcasters should periodically review repeat broadcasts of programmes such as </w:t>
      </w:r>
      <w:r w:rsidRPr="008E76BA">
        <w:rPr>
          <w:rFonts w:ascii="Times New Roman" w:hAnsi="Times New Roman" w:cs="Times New Roman"/>
          <w:i/>
        </w:rPr>
        <w:t>Undercover</w:t>
      </w:r>
      <w:r w:rsidRPr="008E76BA">
        <w:rPr>
          <w:rFonts w:ascii="Times New Roman" w:hAnsi="Times New Roman" w:cs="Times New Roman"/>
        </w:rPr>
        <w:t>, because – with the elapse of time – the public interest in showing depicted events and a person’s identity may no longer outweigh his or her expectation of privacy. It did not uphold, either, a complaint by her that her husband’s privacy was unwarrant</w:t>
      </w:r>
      <w:r>
        <w:rPr>
          <w:rFonts w:ascii="Times New Roman" w:hAnsi="Times New Roman" w:cs="Times New Roman"/>
        </w:rPr>
        <w:t xml:space="preserve">ably </w:t>
      </w:r>
      <w:r w:rsidRPr="008E76BA">
        <w:rPr>
          <w:rFonts w:ascii="Times New Roman" w:hAnsi="Times New Roman" w:cs="Times New Roman"/>
        </w:rPr>
        <w:t>breached by him being filmed during the police search, and brief inclusion of him and his voice in the broadcast footage. The programme described him as her boyfriend, which he then was, but blurred his face (</w:t>
      </w:r>
      <w:r w:rsidRPr="00F12F56">
        <w:rPr>
          <w:rFonts w:ascii="Times New Roman" w:hAnsi="Times New Roman" w:cs="Times New Roman"/>
          <w:i/>
        </w:rPr>
        <w:t>Ofcom Broadcast Bulletin</w:t>
      </w:r>
      <w:r>
        <w:rPr>
          <w:rFonts w:ascii="Times New Roman" w:hAnsi="Times New Roman" w:cs="Times New Roman"/>
        </w:rPr>
        <w:t xml:space="preserve">. No. </w:t>
      </w:r>
      <w:r w:rsidRPr="008E76BA">
        <w:rPr>
          <w:rFonts w:ascii="Times New Roman" w:hAnsi="Times New Roman" w:cs="Times New Roman"/>
        </w:rPr>
        <w:t>330, 5 June 2017)</w:t>
      </w:r>
    </w:p>
    <w:p w14:paraId="33010476" w14:textId="77777777" w:rsidR="00736645" w:rsidRDefault="00736645" w:rsidP="00211D03">
      <w:pPr>
        <w:spacing w:after="0" w:line="480" w:lineRule="auto"/>
        <w:ind w:left="567"/>
        <w:rPr>
          <w:rFonts w:ascii="Times New Roman" w:hAnsi="Times New Roman" w:cs="Times New Roman"/>
          <w:b/>
          <w:bCs/>
        </w:rPr>
      </w:pPr>
    </w:p>
    <w:p w14:paraId="4914FECE" w14:textId="77777777" w:rsidR="00736645" w:rsidRPr="008E76BA" w:rsidRDefault="00736645" w:rsidP="00211D03">
      <w:pPr>
        <w:spacing w:after="0" w:line="480" w:lineRule="auto"/>
        <w:ind w:left="567"/>
        <w:rPr>
          <w:rFonts w:ascii="Times New Roman" w:hAnsi="Times New Roman" w:cs="Times New Roman"/>
        </w:rPr>
      </w:pPr>
      <w:r w:rsidRPr="008E76BA">
        <w:rPr>
          <w:rFonts w:ascii="Times New Roman" w:hAnsi="Times New Roman" w:cs="Times New Roman"/>
          <w:b/>
          <w:bCs/>
        </w:rPr>
        <w:t>Case study</w:t>
      </w:r>
      <w:r w:rsidRPr="008E76BA">
        <w:rPr>
          <w:rFonts w:ascii="Times New Roman" w:hAnsi="Times New Roman" w:cs="Times New Roman"/>
        </w:rPr>
        <w:t xml:space="preserve">: In 2010 an edition of </w:t>
      </w:r>
      <w:r w:rsidRPr="008E76BA">
        <w:rPr>
          <w:rFonts w:ascii="Times New Roman" w:hAnsi="Times New Roman" w:cs="Times New Roman"/>
          <w:i/>
          <w:iCs/>
        </w:rPr>
        <w:t>Brit Cops: Frontline Crime</w:t>
      </w:r>
      <w:r w:rsidRPr="008E76BA">
        <w:rPr>
          <w:rFonts w:ascii="Times New Roman" w:hAnsi="Times New Roman" w:cs="Times New Roman"/>
        </w:rPr>
        <w:t xml:space="preserve">, broadcast on the Bravo channel, showed footage – shot from the public highway – of a woman’s home being searched by the Metropolitan police robbery squad, who suspected that a man living there had an illegal sub-machine gun. The woman complained to Ofcom that the filming was unfair because she did not consent to it, and that her privacy was infringed because the footage showed images of her house. No firearm was found nor was anyone living there charged. Ofcom did not uphold her complaint. It said that although in the programme a woman’s voice could be heard in the background, she was not filmed. As her participation in the programme was minor and incidental, the programme-makers were not obliged under the </w:t>
      </w:r>
      <w:r>
        <w:rPr>
          <w:rFonts w:ascii="Times New Roman" w:hAnsi="Times New Roman" w:cs="Times New Roman"/>
        </w:rPr>
        <w:t>C</w:t>
      </w:r>
      <w:r w:rsidRPr="008E76BA">
        <w:rPr>
          <w:rFonts w:ascii="Times New Roman" w:hAnsi="Times New Roman" w:cs="Times New Roman"/>
        </w:rPr>
        <w:t xml:space="preserve">ode’s fairness rule to seek her </w:t>
      </w:r>
      <w:r w:rsidRPr="008E76BA">
        <w:rPr>
          <w:rFonts w:ascii="Times New Roman" w:hAnsi="Times New Roman" w:cs="Times New Roman"/>
        </w:rPr>
        <w:lastRenderedPageBreak/>
        <w:t>consent. The programme made clear no gun was found, did not implicate her as being involved in any offence and obscured the face of a man who was arrested. Ofcom considered that neither the woman nor her property would have been recognisable to anyone who was not already aware of the ‘raid’. No street name or house number was shown, and the location was described merely as west London, and only the exterior of the house, which was visible from the public highway, was filmed. It ruled she did not have a legitimate expectation of privacy with regard to this filming (</w:t>
      </w:r>
      <w:r w:rsidRPr="008E76BA">
        <w:rPr>
          <w:rFonts w:ascii="Times New Roman" w:hAnsi="Times New Roman" w:cs="Times New Roman"/>
          <w:i/>
          <w:iCs/>
        </w:rPr>
        <w:t>Ofcom Broadcast Bulletin</w:t>
      </w:r>
      <w:r>
        <w:rPr>
          <w:rFonts w:ascii="Times New Roman" w:hAnsi="Times New Roman" w:cs="Times New Roman"/>
          <w:i/>
          <w:iCs/>
        </w:rPr>
        <w:t>,</w:t>
      </w:r>
      <w:r w:rsidRPr="008E76BA">
        <w:rPr>
          <w:rFonts w:ascii="Times New Roman" w:hAnsi="Times New Roman" w:cs="Times New Roman"/>
          <w:i/>
          <w:iCs/>
        </w:rPr>
        <w:t xml:space="preserve"> </w:t>
      </w:r>
      <w:r w:rsidRPr="008E76BA">
        <w:rPr>
          <w:rFonts w:ascii="Times New Roman" w:hAnsi="Times New Roman" w:cs="Times New Roman"/>
        </w:rPr>
        <w:t>No. 154, 22 March 2010).</w:t>
      </w:r>
    </w:p>
    <w:p w14:paraId="457FF9CE" w14:textId="77777777" w:rsidR="00736645" w:rsidRPr="008E76BA" w:rsidRDefault="00736645" w:rsidP="00211D03">
      <w:pPr>
        <w:spacing w:after="0" w:line="480" w:lineRule="auto"/>
        <w:ind w:left="567"/>
        <w:rPr>
          <w:rFonts w:ascii="Times New Roman" w:hAnsi="Times New Roman" w:cs="Times New Roman"/>
          <w:b/>
        </w:rPr>
      </w:pPr>
    </w:p>
    <w:p w14:paraId="599F2CED" w14:textId="77777777" w:rsidR="00736645" w:rsidRPr="008E76BA" w:rsidRDefault="00736645" w:rsidP="00211D03">
      <w:pPr>
        <w:spacing w:after="0" w:line="480" w:lineRule="auto"/>
        <w:ind w:left="567"/>
        <w:rPr>
          <w:rFonts w:ascii="Times New Roman" w:hAnsi="Times New Roman" w:cs="Times New Roman"/>
        </w:rPr>
      </w:pPr>
      <w:r w:rsidRPr="008E76BA">
        <w:rPr>
          <w:rFonts w:ascii="Times New Roman" w:hAnsi="Times New Roman" w:cs="Times New Roman"/>
          <w:b/>
          <w:bCs/>
        </w:rPr>
        <w:t>Case study</w:t>
      </w:r>
      <w:r w:rsidRPr="008E76BA">
        <w:rPr>
          <w:rFonts w:ascii="Times New Roman" w:hAnsi="Times New Roman" w:cs="Times New Roman"/>
        </w:rPr>
        <w:t xml:space="preserve">: In 2004 Ofcom upheld a complaint by a woman that she was treated unfairly and her privacy was infringed in both the making and broadcast of an item on the </w:t>
      </w:r>
      <w:r w:rsidRPr="008E76BA">
        <w:rPr>
          <w:rFonts w:ascii="Times New Roman" w:hAnsi="Times New Roman" w:cs="Times New Roman"/>
          <w:i/>
          <w:iCs/>
        </w:rPr>
        <w:t xml:space="preserve">Meridian News </w:t>
      </w:r>
      <w:r w:rsidRPr="008E76BA">
        <w:rPr>
          <w:rFonts w:ascii="Times New Roman" w:hAnsi="Times New Roman" w:cs="Times New Roman"/>
        </w:rPr>
        <w:t>regional programme which showed police raiding her house because they suspected that heroin would be found. The cameraman followed police into her garden and from there filmed the interior of the house through an open door. No heroin was found, though ‘drug-taking equipment’ was seized. The footage included a back view of the woman in handcuffs and in her nightwear. Ofcom said it was reasonable for her to expect privacy while handcuffed and in nightwear, and she had told the programme makers she objected to being filmed. Although her face was not shown, she would have been identifiable to people who knew her. The programme was unfair because it did not report that she was not charged with any offence (</w:t>
      </w:r>
      <w:r w:rsidRPr="008E76BA">
        <w:rPr>
          <w:rFonts w:ascii="Times New Roman" w:hAnsi="Times New Roman" w:cs="Times New Roman"/>
          <w:i/>
          <w:iCs/>
        </w:rPr>
        <w:t>Ofcom Broadcast Bulletin</w:t>
      </w:r>
      <w:r>
        <w:rPr>
          <w:rFonts w:ascii="Times New Roman" w:hAnsi="Times New Roman" w:cs="Times New Roman"/>
          <w:i/>
          <w:iCs/>
        </w:rPr>
        <w:t>,</w:t>
      </w:r>
      <w:r w:rsidRPr="008E76BA">
        <w:rPr>
          <w:rFonts w:ascii="Times New Roman" w:hAnsi="Times New Roman" w:cs="Times New Roman"/>
          <w:i/>
          <w:iCs/>
        </w:rPr>
        <w:t xml:space="preserve"> </w:t>
      </w:r>
      <w:r w:rsidRPr="008E76BA">
        <w:rPr>
          <w:rFonts w:ascii="Times New Roman" w:hAnsi="Times New Roman" w:cs="Times New Roman"/>
        </w:rPr>
        <w:t>No. 6, 6 April 2004).</w:t>
      </w:r>
    </w:p>
    <w:p w14:paraId="4A8B58D0" w14:textId="77777777" w:rsidR="00736645" w:rsidRPr="008E76BA" w:rsidRDefault="00736645" w:rsidP="00211D03">
      <w:pPr>
        <w:spacing w:after="0" w:line="480" w:lineRule="auto"/>
        <w:rPr>
          <w:rFonts w:ascii="Times New Roman" w:hAnsi="Times New Roman" w:cs="Times New Roman"/>
          <w:u w:val="single"/>
        </w:rPr>
      </w:pPr>
    </w:p>
    <w:p w14:paraId="5EDAFFCC" w14:textId="77777777" w:rsidR="00736645" w:rsidRPr="00322672" w:rsidRDefault="00736645" w:rsidP="00211D03">
      <w:pPr>
        <w:spacing w:after="0" w:line="480" w:lineRule="auto"/>
        <w:rPr>
          <w:rFonts w:ascii="Times New Roman" w:hAnsi="Times New Roman" w:cs="Times New Roman"/>
          <w:b/>
          <w:sz w:val="24"/>
        </w:rPr>
      </w:pPr>
      <w:r w:rsidRPr="00322672">
        <w:rPr>
          <w:rFonts w:ascii="Times New Roman" w:hAnsi="Times New Roman" w:cs="Times New Roman"/>
          <w:b/>
          <w:sz w:val="24"/>
        </w:rPr>
        <w:t xml:space="preserve">BBC Editorial Guidelines on ‘tag-along raids.’ </w:t>
      </w:r>
    </w:p>
    <w:p w14:paraId="129425F4" w14:textId="77777777" w:rsidR="00736645" w:rsidRPr="008E76BA" w:rsidRDefault="00736645" w:rsidP="00211D03">
      <w:pPr>
        <w:spacing w:after="0" w:line="480" w:lineRule="auto"/>
        <w:rPr>
          <w:rFonts w:ascii="Times New Roman" w:hAnsi="Times New Roman" w:cs="Times New Roman"/>
        </w:rPr>
      </w:pPr>
      <w:r w:rsidRPr="008E76BA">
        <w:rPr>
          <w:rFonts w:ascii="Times New Roman" w:hAnsi="Times New Roman" w:cs="Times New Roman"/>
        </w:rPr>
        <w:t>The BBC Editorial Guidelines cover, in the privacy section, occasions when BBC journalists accompany police, customs, immigration, environmental health officers or other public authorities on ‘tag-along raids.’ The guidelines state that journalists should only go on these when there is a public interest and after careful consideration of editorial and legal issues including privacy, consent and trespass.</w:t>
      </w:r>
      <w:r w:rsidRPr="008E76BA">
        <w:rPr>
          <w:rFonts w:ascii="Times New Roman" w:hAnsi="Times New Roman" w:cs="Times New Roman"/>
        </w:rPr>
        <w:br/>
        <w:t>The guidelines say: ‘When we go on a tag-along raid on private property we should normally:</w:t>
      </w:r>
    </w:p>
    <w:p w14:paraId="5880CA3F" w14:textId="77777777" w:rsidR="00736645" w:rsidRPr="008E76BA" w:rsidRDefault="00736645" w:rsidP="00211D03">
      <w:pPr>
        <w:numPr>
          <w:ilvl w:val="0"/>
          <w:numId w:val="1"/>
        </w:numPr>
        <w:spacing w:after="0" w:line="480" w:lineRule="auto"/>
        <w:rPr>
          <w:rFonts w:ascii="Times New Roman" w:hAnsi="Times New Roman" w:cs="Times New Roman"/>
        </w:rPr>
      </w:pPr>
      <w:r w:rsidRPr="008E76BA">
        <w:rPr>
          <w:rFonts w:ascii="Times New Roman" w:hAnsi="Times New Roman" w:cs="Times New Roman"/>
        </w:rPr>
        <w:lastRenderedPageBreak/>
        <w:t xml:space="preserve">ensure people understand we are recording for the BBC </w:t>
      </w:r>
    </w:p>
    <w:p w14:paraId="5FDBAD19" w14:textId="77777777" w:rsidR="00736645" w:rsidRPr="008E76BA" w:rsidRDefault="00736645" w:rsidP="00211D03">
      <w:pPr>
        <w:numPr>
          <w:ilvl w:val="0"/>
          <w:numId w:val="1"/>
        </w:numPr>
        <w:spacing w:after="0" w:line="480" w:lineRule="auto"/>
        <w:rPr>
          <w:rFonts w:ascii="Times New Roman" w:hAnsi="Times New Roman" w:cs="Times New Roman"/>
        </w:rPr>
      </w:pPr>
      <w:r w:rsidRPr="008E76BA">
        <w:rPr>
          <w:rFonts w:ascii="Times New Roman" w:hAnsi="Times New Roman" w:cs="Times New Roman"/>
        </w:rPr>
        <w:t xml:space="preserve">obtain consent from the legal occupier and stop recording if asked to do so </w:t>
      </w:r>
    </w:p>
    <w:p w14:paraId="098C8C99" w14:textId="77777777" w:rsidR="00736645" w:rsidRPr="008E76BA" w:rsidRDefault="00736645" w:rsidP="00211D03">
      <w:pPr>
        <w:numPr>
          <w:ilvl w:val="0"/>
          <w:numId w:val="1"/>
        </w:numPr>
        <w:spacing w:after="0" w:line="480" w:lineRule="auto"/>
        <w:rPr>
          <w:rFonts w:ascii="Times New Roman" w:hAnsi="Times New Roman" w:cs="Times New Roman"/>
        </w:rPr>
      </w:pPr>
      <w:r w:rsidRPr="008E76BA">
        <w:rPr>
          <w:rFonts w:ascii="Times New Roman" w:hAnsi="Times New Roman" w:cs="Times New Roman"/>
        </w:rPr>
        <w:t xml:space="preserve">leave immediately if asked to do so by the owner, legal occupier or person acting with their authority.’ </w:t>
      </w:r>
    </w:p>
    <w:p w14:paraId="6FFA8E5D" w14:textId="77777777" w:rsidR="00736645" w:rsidRDefault="00736645" w:rsidP="00211D03">
      <w:pPr>
        <w:spacing w:after="0" w:line="480" w:lineRule="auto"/>
        <w:rPr>
          <w:rFonts w:ascii="Times New Roman" w:hAnsi="Times New Roman" w:cs="Times New Roman"/>
          <w:b/>
        </w:rPr>
      </w:pPr>
    </w:p>
    <w:p w14:paraId="7A347C3E" w14:textId="16759536" w:rsidR="00736645" w:rsidRDefault="00736645" w:rsidP="00211D03">
      <w:pPr>
        <w:spacing w:after="0" w:line="480" w:lineRule="auto"/>
        <w:rPr>
          <w:rFonts w:ascii="Times New Roman" w:hAnsi="Times New Roman" w:cs="Times New Roman"/>
        </w:rPr>
      </w:pPr>
      <w:r w:rsidRPr="00322672">
        <w:rPr>
          <w:rFonts w:ascii="Times New Roman" w:hAnsi="Times New Roman" w:cs="Times New Roman"/>
          <w:b/>
          <w:sz w:val="24"/>
        </w:rPr>
        <w:t>PCC rulings on reports of police ‘raids’</w:t>
      </w:r>
      <w:r w:rsidRPr="007100DA">
        <w:rPr>
          <w:rFonts w:ascii="Times New Roman" w:hAnsi="Times New Roman" w:cs="Times New Roman"/>
          <w:b/>
        </w:rPr>
        <w:t xml:space="preserve"> </w:t>
      </w:r>
      <w:r w:rsidRPr="007100DA">
        <w:rPr>
          <w:rFonts w:ascii="Times New Roman" w:hAnsi="Times New Roman" w:cs="Times New Roman"/>
          <w:b/>
        </w:rPr>
        <w:br/>
      </w:r>
      <w:r>
        <w:rPr>
          <w:rFonts w:ascii="Times New Roman" w:hAnsi="Times New Roman" w:cs="Times New Roman"/>
        </w:rPr>
        <w:t xml:space="preserve">A complaint to Ipso about a journalist being present during </w:t>
      </w:r>
      <w:r w:rsidRPr="008E76BA">
        <w:rPr>
          <w:rFonts w:ascii="Times New Roman" w:hAnsi="Times New Roman" w:cs="Times New Roman"/>
        </w:rPr>
        <w:t>a police ‘raid’</w:t>
      </w:r>
      <w:r>
        <w:rPr>
          <w:rFonts w:ascii="Times New Roman" w:hAnsi="Times New Roman" w:cs="Times New Roman"/>
        </w:rPr>
        <w:t xml:space="preserve"> on someone’s home</w:t>
      </w:r>
      <w:r w:rsidRPr="008E76BA">
        <w:rPr>
          <w:rFonts w:ascii="Times New Roman" w:hAnsi="Times New Roman" w:cs="Times New Roman"/>
        </w:rPr>
        <w:t xml:space="preserve"> </w:t>
      </w:r>
      <w:r>
        <w:rPr>
          <w:rFonts w:ascii="Times New Roman" w:hAnsi="Times New Roman" w:cs="Times New Roman"/>
        </w:rPr>
        <w:t xml:space="preserve">or business premises, or about how this was reported </w:t>
      </w:r>
      <w:r w:rsidRPr="008E76BA">
        <w:rPr>
          <w:rFonts w:ascii="Times New Roman" w:hAnsi="Times New Roman" w:cs="Times New Roman"/>
        </w:rPr>
        <w:t>is likely to allege breach of clause 2 (privacy) of the Editors’ Code of Practice</w:t>
      </w:r>
      <w:r>
        <w:rPr>
          <w:rFonts w:ascii="Times New Roman" w:hAnsi="Times New Roman" w:cs="Times New Roman"/>
        </w:rPr>
        <w:t xml:space="preserve">.  If there is such a complaint, an editor relying on a public interest justification must under the Code be able to explain to Ipso why he/she reasonably believed  – before the complained-of journalistic activity took place and before the complained-of article was published – the activity/article would both serve and be proportionate to the public interest. See 2.4.1, </w:t>
      </w:r>
      <w:r w:rsidR="00891854">
        <w:rPr>
          <w:rFonts w:ascii="Times New Roman" w:hAnsi="Times New Roman" w:cs="Times New Roman"/>
        </w:rPr>
        <w:t xml:space="preserve">4.1.1, </w:t>
      </w:r>
      <w:r>
        <w:rPr>
          <w:rFonts w:ascii="Times New Roman" w:hAnsi="Times New Roman" w:cs="Times New Roman"/>
        </w:rPr>
        <w:t xml:space="preserve">4.2 </w:t>
      </w:r>
      <w:r w:rsidR="00891854">
        <w:rPr>
          <w:rFonts w:ascii="Times New Roman" w:hAnsi="Times New Roman" w:cs="Times New Roman"/>
        </w:rPr>
        <w:t xml:space="preserve">and 4.3 </w:t>
      </w:r>
      <w:r>
        <w:rPr>
          <w:rFonts w:ascii="Times New Roman" w:hAnsi="Times New Roman" w:cs="Times New Roman"/>
        </w:rPr>
        <w:t xml:space="preserve">in </w:t>
      </w:r>
      <w:r w:rsidRPr="008E76BA">
        <w:rPr>
          <w:rFonts w:ascii="Times New Roman" w:hAnsi="Times New Roman" w:cs="Times New Roman"/>
          <w:i/>
          <w:iCs/>
        </w:rPr>
        <w:t>McNae’s</w:t>
      </w:r>
      <w:r>
        <w:rPr>
          <w:rFonts w:ascii="Times New Roman" w:hAnsi="Times New Roman" w:cs="Times New Roman"/>
          <w:i/>
          <w:iCs/>
        </w:rPr>
        <w:t>.</w:t>
      </w:r>
    </w:p>
    <w:p w14:paraId="4A8F5D78" w14:textId="77777777" w:rsidR="00736645" w:rsidRDefault="00736645" w:rsidP="00211D03">
      <w:pPr>
        <w:pStyle w:val="NormalWeb"/>
        <w:spacing w:after="0" w:line="480" w:lineRule="auto"/>
        <w:ind w:left="567"/>
        <w:rPr>
          <w:b/>
          <w:bCs/>
          <w:sz w:val="22"/>
          <w:szCs w:val="22"/>
        </w:rPr>
      </w:pPr>
    </w:p>
    <w:p w14:paraId="7901A3AD" w14:textId="77777777" w:rsidR="00736645" w:rsidRPr="001E4A10" w:rsidRDefault="00736645" w:rsidP="00211D03">
      <w:pPr>
        <w:pStyle w:val="NormalWeb"/>
        <w:spacing w:after="0" w:line="480" w:lineRule="auto"/>
        <w:ind w:left="567"/>
        <w:rPr>
          <w:sz w:val="22"/>
          <w:szCs w:val="22"/>
        </w:rPr>
      </w:pPr>
      <w:r w:rsidRPr="001E4A10">
        <w:rPr>
          <w:b/>
          <w:bCs/>
          <w:sz w:val="22"/>
          <w:szCs w:val="22"/>
        </w:rPr>
        <w:t xml:space="preserve">Case study: </w:t>
      </w:r>
      <w:r w:rsidRPr="001E4A10">
        <w:rPr>
          <w:bCs/>
          <w:sz w:val="22"/>
          <w:szCs w:val="22"/>
        </w:rPr>
        <w:t xml:space="preserve">In 2014 the </w:t>
      </w:r>
      <w:r w:rsidRPr="001E4A10">
        <w:rPr>
          <w:sz w:val="22"/>
          <w:szCs w:val="22"/>
        </w:rPr>
        <w:t>Press Complaints Commission (PCC)</w:t>
      </w:r>
      <w:r>
        <w:rPr>
          <w:sz w:val="22"/>
          <w:szCs w:val="22"/>
        </w:rPr>
        <w:t xml:space="preserve"> </w:t>
      </w:r>
      <w:r w:rsidRPr="001E4A10">
        <w:rPr>
          <w:sz w:val="22"/>
          <w:szCs w:val="22"/>
        </w:rPr>
        <w:t xml:space="preserve">did not uphold a complaint made by </w:t>
      </w:r>
      <w:r w:rsidRPr="001E4A10">
        <w:rPr>
          <w:bCs/>
          <w:color w:val="000000"/>
          <w:sz w:val="22"/>
          <w:szCs w:val="22"/>
        </w:rPr>
        <w:t xml:space="preserve">Ann Madarbakus about a </w:t>
      </w:r>
      <w:r w:rsidRPr="001E4A10">
        <w:rPr>
          <w:bCs/>
          <w:i/>
          <w:color w:val="000000"/>
          <w:sz w:val="22"/>
          <w:szCs w:val="22"/>
        </w:rPr>
        <w:t>Derby Telegraph</w:t>
      </w:r>
      <w:r w:rsidRPr="001E4A10">
        <w:rPr>
          <w:bCs/>
          <w:color w:val="000000"/>
          <w:sz w:val="22"/>
          <w:szCs w:val="22"/>
        </w:rPr>
        <w:t xml:space="preserve"> article headlined </w:t>
      </w:r>
      <w:r w:rsidRPr="001E4A10">
        <w:rPr>
          <w:color w:val="000000"/>
          <w:sz w:val="22"/>
          <w:szCs w:val="22"/>
        </w:rPr>
        <w:t xml:space="preserve">‘Squalor: Three arrested after drug fears spark raid at ”cluttered” house’. She said it breached (what is now) clause 2 of the Code. The article was written after Derbyshire police invited a </w:t>
      </w:r>
      <w:r w:rsidRPr="001E4A10">
        <w:rPr>
          <w:i/>
          <w:color w:val="000000"/>
          <w:sz w:val="22"/>
          <w:szCs w:val="22"/>
        </w:rPr>
        <w:t>Telegraph</w:t>
      </w:r>
      <w:r w:rsidRPr="001E4A10">
        <w:rPr>
          <w:color w:val="000000"/>
          <w:sz w:val="22"/>
          <w:szCs w:val="22"/>
        </w:rPr>
        <w:t xml:space="preserve"> reporter and photographer to accompany officers in a search of her ho</w:t>
      </w:r>
      <w:r>
        <w:rPr>
          <w:color w:val="000000"/>
          <w:sz w:val="22"/>
          <w:szCs w:val="22"/>
        </w:rPr>
        <w:t>m</w:t>
      </w:r>
      <w:r w:rsidRPr="001E4A10">
        <w:rPr>
          <w:color w:val="000000"/>
          <w:sz w:val="22"/>
          <w:szCs w:val="22"/>
        </w:rPr>
        <w:t xml:space="preserve">e, following complaints from local residents of suspected drug-dealing and anti-social behaviour. The </w:t>
      </w:r>
      <w:r>
        <w:rPr>
          <w:color w:val="000000"/>
          <w:sz w:val="22"/>
          <w:szCs w:val="22"/>
        </w:rPr>
        <w:t xml:space="preserve">article </w:t>
      </w:r>
      <w:r w:rsidRPr="001E4A10">
        <w:rPr>
          <w:color w:val="000000"/>
          <w:sz w:val="22"/>
          <w:szCs w:val="22"/>
        </w:rPr>
        <w:t xml:space="preserve">said that the officers raiding her home executed a drugs warrant and a dangerous dogs warrant, and that three men had been arrested and suspected drugs, cash and six dogs seized. </w:t>
      </w:r>
      <w:r>
        <w:rPr>
          <w:color w:val="000000"/>
          <w:sz w:val="22"/>
          <w:szCs w:val="22"/>
        </w:rPr>
        <w:t xml:space="preserve">It said too that </w:t>
      </w:r>
      <w:r w:rsidRPr="001E4A10">
        <w:rPr>
          <w:color w:val="000000"/>
          <w:sz w:val="22"/>
          <w:szCs w:val="22"/>
        </w:rPr>
        <w:t xml:space="preserve">the home was filled with ‘rubbish and the stench of stale excrement’. It included four photographs of the interior of the property. She had not consented to the presence of journalists </w:t>
      </w:r>
      <w:r>
        <w:rPr>
          <w:color w:val="000000"/>
          <w:sz w:val="22"/>
          <w:szCs w:val="22"/>
        </w:rPr>
        <w:t>there. She c</w:t>
      </w:r>
      <w:r w:rsidRPr="001E4A10">
        <w:rPr>
          <w:color w:val="000000"/>
          <w:sz w:val="22"/>
          <w:szCs w:val="22"/>
        </w:rPr>
        <w:t xml:space="preserve">omplained that the publication of the photographs taken inside her home intruded into her private and family life. She also complained that clause 1 of the Code (requirement to avoid inaccuracy) was breached – for example, she said the house was not ‘filled with rubbish’ but </w:t>
      </w:r>
      <w:r w:rsidRPr="001E4A10">
        <w:rPr>
          <w:color w:val="000000"/>
          <w:sz w:val="22"/>
          <w:szCs w:val="22"/>
        </w:rPr>
        <w:lastRenderedPageBreak/>
        <w:t xml:space="preserve">that items were being stored in one area because of a redecoration. The </w:t>
      </w:r>
      <w:r w:rsidRPr="001E4A10">
        <w:rPr>
          <w:i/>
          <w:color w:val="000000"/>
          <w:sz w:val="22"/>
          <w:szCs w:val="22"/>
        </w:rPr>
        <w:t>Telegraph</w:t>
      </w:r>
      <w:r w:rsidRPr="001E4A10">
        <w:rPr>
          <w:color w:val="000000"/>
          <w:sz w:val="22"/>
          <w:szCs w:val="22"/>
        </w:rPr>
        <w:t xml:space="preserve"> said that the police raid had been prompted by ‘large amounts’ of information from the community claiming that drug dealing was occurring at the property and that dogs, potentially of prohibited breeds, were kept there in poor conditions. It said that the publication of the photographs was justified to expose crime; in particular, they demonstrated the conditions in which the dogs were kept. It provided to the PCC a statement from a police inspector stating that activity at the premises was ‘dragging down the environment with crime and anti-social behaviour’, and that it was vital that the public were made aware of the police action in order to ‘restore confidence’. The statement said that the most proven way of doing this was via ‘positive media engagement’</w:t>
      </w:r>
      <w:r>
        <w:rPr>
          <w:color w:val="000000"/>
          <w:sz w:val="22"/>
          <w:szCs w:val="22"/>
        </w:rPr>
        <w:t xml:space="preserve">, that had been </w:t>
      </w:r>
      <w:r w:rsidRPr="001E4A10">
        <w:rPr>
          <w:color w:val="000000"/>
          <w:sz w:val="22"/>
          <w:szCs w:val="22"/>
        </w:rPr>
        <w:t>why the press was asked to attend</w:t>
      </w:r>
      <w:r>
        <w:rPr>
          <w:color w:val="000000"/>
          <w:sz w:val="22"/>
          <w:szCs w:val="22"/>
        </w:rPr>
        <w:t>,</w:t>
      </w:r>
      <w:r w:rsidRPr="001E4A10">
        <w:rPr>
          <w:color w:val="000000"/>
          <w:sz w:val="22"/>
          <w:szCs w:val="22"/>
        </w:rPr>
        <w:t xml:space="preserve"> and that the resulting coverage was ‘necessary and appropriate’. Ann Madarbakus told the PCC that according to the guidelines of Nottinghamshire police - a nearby constabulary - the police were a</w:t>
      </w:r>
      <w:r>
        <w:rPr>
          <w:color w:val="000000"/>
          <w:sz w:val="22"/>
          <w:szCs w:val="22"/>
        </w:rPr>
        <w:t>llowed to invite journalists on</w:t>
      </w:r>
      <w:r w:rsidRPr="001E4A10">
        <w:rPr>
          <w:color w:val="000000"/>
          <w:sz w:val="22"/>
          <w:szCs w:val="22"/>
        </w:rPr>
        <w:t>to a private property only where they had the permission of the property owner. But in this case, no such consent had been obtained, she said. The PCC said that the presence of journalists on the raid, though intrusive, was justified by a reasonable belief that the raid would reveal information that was relevant to the exposure of crime and anti-social behaviour</w:t>
      </w:r>
      <w:r>
        <w:rPr>
          <w:color w:val="000000"/>
          <w:sz w:val="22"/>
          <w:szCs w:val="22"/>
        </w:rPr>
        <w:t xml:space="preserve"> (NB: exposure of crime, or the threat of crime, or ‘serious impropriety’ is specifically included in the Code’s public interest categories)</w:t>
      </w:r>
      <w:r w:rsidRPr="001E4A10">
        <w:rPr>
          <w:color w:val="000000"/>
          <w:sz w:val="22"/>
          <w:szCs w:val="22"/>
        </w:rPr>
        <w:t xml:space="preserve">. </w:t>
      </w:r>
      <w:r>
        <w:rPr>
          <w:color w:val="000000"/>
          <w:sz w:val="22"/>
          <w:szCs w:val="22"/>
        </w:rPr>
        <w:t xml:space="preserve">The PCC </w:t>
      </w:r>
      <w:r w:rsidRPr="001E4A10">
        <w:rPr>
          <w:color w:val="000000"/>
          <w:sz w:val="22"/>
          <w:szCs w:val="22"/>
        </w:rPr>
        <w:t xml:space="preserve">said the publication of photographs of the interior of her home constituted a distinct and more significant intrusion, adding that a general public interest in publicising the activities of the police and improving public confidence in their effectiveness was insufficient to justify that publication. So, the PCC said, it was necessary for the newspaper to demonstrate that the publication of these photographs made a specific contribution to the public interest. </w:t>
      </w:r>
      <w:r>
        <w:rPr>
          <w:color w:val="000000"/>
          <w:sz w:val="22"/>
          <w:szCs w:val="22"/>
        </w:rPr>
        <w:t xml:space="preserve">The PCC said it had not been </w:t>
      </w:r>
      <w:r w:rsidRPr="001E4A10">
        <w:rPr>
          <w:color w:val="000000"/>
          <w:sz w:val="22"/>
          <w:szCs w:val="22"/>
        </w:rPr>
        <w:t xml:space="preserve">‘easy’ to make a decision in this regard, but on balance it had concluded that publication of the photographs was justified. Firstly, it said, the home was the site of the alleged criminal behaviour and was therefore directly relevant to the claims (rather than, for example, simply being the location where arrests had occurred). The PCC noted that while no charges had been brought in relation to the raid (as of the time it considered the complaint), the raid had resulted in seizures of suspected drugs, cash, and dogs, </w:t>
      </w:r>
      <w:r w:rsidRPr="001E4A10">
        <w:rPr>
          <w:color w:val="000000"/>
          <w:sz w:val="22"/>
          <w:szCs w:val="22"/>
        </w:rPr>
        <w:lastRenderedPageBreak/>
        <w:t>along with three arrests. Additionally, there were broader concerns, apparently raised by members of the public, that the complainant's home and the activities taking place there posed a danger to the health and safety of the local community</w:t>
      </w:r>
      <w:r>
        <w:rPr>
          <w:color w:val="000000"/>
          <w:sz w:val="22"/>
          <w:szCs w:val="22"/>
        </w:rPr>
        <w:t xml:space="preserve"> (protecting public health or safety is another of the specified, public interest categories in the Code)</w:t>
      </w:r>
      <w:r w:rsidRPr="001E4A10">
        <w:rPr>
          <w:color w:val="000000"/>
          <w:sz w:val="22"/>
          <w:szCs w:val="22"/>
        </w:rPr>
        <w:t xml:space="preserve">. The photographs were directly relevant to this issue, the PCC said. Therefore, it was satisfied that the newspaper had demonstrated that it had acted in the reasonable belief that publication of the photographs would be in the public interest. </w:t>
      </w:r>
      <w:r>
        <w:rPr>
          <w:color w:val="000000"/>
          <w:sz w:val="22"/>
          <w:szCs w:val="22"/>
        </w:rPr>
        <w:t>W</w:t>
      </w:r>
      <w:r w:rsidRPr="001E4A10">
        <w:rPr>
          <w:color w:val="000000"/>
          <w:sz w:val="22"/>
          <w:szCs w:val="22"/>
        </w:rPr>
        <w:t xml:space="preserve">hile the complainant </w:t>
      </w:r>
      <w:r>
        <w:rPr>
          <w:color w:val="000000"/>
          <w:sz w:val="22"/>
          <w:szCs w:val="22"/>
        </w:rPr>
        <w:t xml:space="preserve">said </w:t>
      </w:r>
      <w:r w:rsidRPr="001E4A10">
        <w:rPr>
          <w:color w:val="000000"/>
          <w:sz w:val="22"/>
          <w:szCs w:val="22"/>
        </w:rPr>
        <w:t xml:space="preserve">the state of the home </w:t>
      </w:r>
      <w:r>
        <w:rPr>
          <w:color w:val="000000"/>
          <w:sz w:val="22"/>
          <w:szCs w:val="22"/>
        </w:rPr>
        <w:t xml:space="preserve">was due to </w:t>
      </w:r>
      <w:r w:rsidRPr="001E4A10">
        <w:rPr>
          <w:color w:val="000000"/>
          <w:sz w:val="22"/>
          <w:szCs w:val="22"/>
        </w:rPr>
        <w:t>redecoration, the photographs corroborated the newspaper's description of the property, as did the comments by police, the PCC said, ruling there was no breach of the Code</w:t>
      </w:r>
      <w:r>
        <w:rPr>
          <w:color w:val="000000"/>
          <w:sz w:val="22"/>
          <w:szCs w:val="22"/>
        </w:rPr>
        <w:t>’s clause 1</w:t>
      </w:r>
      <w:r w:rsidRPr="001E4A10">
        <w:rPr>
          <w:color w:val="000000"/>
          <w:sz w:val="22"/>
          <w:szCs w:val="22"/>
        </w:rPr>
        <w:t xml:space="preserve"> (</w:t>
      </w:r>
      <w:r w:rsidRPr="001E4A10">
        <w:rPr>
          <w:bCs/>
          <w:i/>
          <w:color w:val="000000"/>
          <w:sz w:val="22"/>
          <w:szCs w:val="22"/>
        </w:rPr>
        <w:t>Ann Madarbakus v Derby Telegraph</w:t>
      </w:r>
      <w:r w:rsidRPr="001E4A10">
        <w:rPr>
          <w:bCs/>
          <w:color w:val="000000"/>
          <w:sz w:val="22"/>
          <w:szCs w:val="22"/>
        </w:rPr>
        <w:t>, 11 April 2014)</w:t>
      </w:r>
      <w:r>
        <w:rPr>
          <w:bCs/>
          <w:color w:val="000000"/>
          <w:sz w:val="22"/>
          <w:szCs w:val="22"/>
        </w:rPr>
        <w:t>.</w:t>
      </w:r>
    </w:p>
    <w:p w14:paraId="4EF110F1" w14:textId="77777777" w:rsidR="00736645" w:rsidRDefault="00736645" w:rsidP="00211D03">
      <w:pPr>
        <w:spacing w:after="0" w:line="480" w:lineRule="auto"/>
        <w:ind w:left="567"/>
        <w:rPr>
          <w:rFonts w:ascii="Times New Roman" w:hAnsi="Times New Roman" w:cs="Times New Roman"/>
          <w:b/>
          <w:bCs/>
        </w:rPr>
      </w:pPr>
    </w:p>
    <w:p w14:paraId="1123D960" w14:textId="77777777" w:rsidR="00736645" w:rsidRPr="008E76BA" w:rsidRDefault="00736645" w:rsidP="00211D03">
      <w:pPr>
        <w:spacing w:after="0" w:line="480" w:lineRule="auto"/>
        <w:ind w:left="567"/>
        <w:rPr>
          <w:rFonts w:ascii="Times New Roman" w:hAnsi="Times New Roman" w:cs="Times New Roman"/>
        </w:rPr>
      </w:pPr>
      <w:r w:rsidRPr="008E76BA">
        <w:rPr>
          <w:rFonts w:ascii="Times New Roman" w:hAnsi="Times New Roman" w:cs="Times New Roman"/>
          <w:b/>
          <w:bCs/>
        </w:rPr>
        <w:t>Case study</w:t>
      </w:r>
      <w:r w:rsidRPr="008E76BA">
        <w:rPr>
          <w:rFonts w:ascii="Times New Roman" w:hAnsi="Times New Roman" w:cs="Times New Roman"/>
        </w:rPr>
        <w:t>: In 2008 the P</w:t>
      </w:r>
      <w:r>
        <w:rPr>
          <w:rFonts w:ascii="Times New Roman" w:hAnsi="Times New Roman" w:cs="Times New Roman"/>
        </w:rPr>
        <w:t xml:space="preserve">CC </w:t>
      </w:r>
      <w:r w:rsidRPr="008E76BA">
        <w:rPr>
          <w:rFonts w:ascii="Times New Roman" w:hAnsi="Times New Roman" w:cs="Times New Roman"/>
        </w:rPr>
        <w:t xml:space="preserve">upheld a woman’s complaint that a newspaper’s report of a police ‘raid’ on her home to search for stolen goods breached clause 2 of the Editors’ Code. The report was illustrated by photographs, including a pixelated shot of the woman’s 17-year-old son, handcuffed and sitting in his bedroom. The article said there were no arrests, but the woman was concerned that a reporter and photographer entered her home and took photographs without her consent. She told the PCC that several people had recognised both her son (despite the pixilation) and her home’s </w:t>
      </w:r>
      <w:r w:rsidRPr="00453841">
        <w:rPr>
          <w:rFonts w:ascii="Times New Roman" w:hAnsi="Times New Roman" w:cs="Times New Roman"/>
        </w:rPr>
        <w:t>interior. The PCC said taking and publishing the photograph of the inside of the woman’s home was clearly very intrusive, regardless of whether the boy's face was obscured in the published picture, and there was no adequate public interest justification for this behaviour, bearing in mind that no stolen goods were discovered and no arrests made – ‘</w:t>
      </w:r>
      <w:r w:rsidRPr="00453841">
        <w:rPr>
          <w:rFonts w:ascii="Times New Roman" w:hAnsi="Times New Roman" w:cs="Times New Roman"/>
          <w:color w:val="000000"/>
        </w:rPr>
        <w:t>something which should have made the editor realise that using the picture would be difficult to justify in the public interest’.</w:t>
      </w:r>
      <w:r w:rsidRPr="00453841">
        <w:rPr>
          <w:rFonts w:ascii="Times New Roman" w:hAnsi="Times New Roman" w:cs="Times New Roman"/>
        </w:rPr>
        <w:t xml:space="preserve"> </w:t>
      </w:r>
      <w:r>
        <w:rPr>
          <w:rFonts w:ascii="Times New Roman" w:hAnsi="Times New Roman" w:cs="Times New Roman"/>
        </w:rPr>
        <w:t>The PCC said it</w:t>
      </w:r>
      <w:r w:rsidRPr="00453841">
        <w:rPr>
          <w:rFonts w:ascii="Times New Roman" w:hAnsi="Times New Roman" w:cs="Times New Roman"/>
        </w:rPr>
        <w:t xml:space="preserve"> was no defence to rely on the fact that the police invited the paper on the ‘raid’ – it was the responsibility of</w:t>
      </w:r>
      <w:r w:rsidRPr="008E76BA">
        <w:rPr>
          <w:rFonts w:ascii="Times New Roman" w:hAnsi="Times New Roman" w:cs="Times New Roman"/>
        </w:rPr>
        <w:t xml:space="preserve"> the editor, not the police, to get the necessary consent for publication or otherwise to comply with the Code when deciding which material to publish (</w:t>
      </w:r>
      <w:r w:rsidRPr="008E76BA">
        <w:rPr>
          <w:rFonts w:ascii="Times New Roman" w:hAnsi="Times New Roman" w:cs="Times New Roman"/>
          <w:i/>
          <w:iCs/>
        </w:rPr>
        <w:t>A woman v Barking and Dagenham Recorder</w:t>
      </w:r>
      <w:r w:rsidRPr="008E76BA">
        <w:rPr>
          <w:rFonts w:ascii="Times New Roman" w:hAnsi="Times New Roman" w:cs="Times New Roman"/>
        </w:rPr>
        <w:t>, 21 October 2008).</w:t>
      </w:r>
    </w:p>
    <w:p w14:paraId="2756F9F7" w14:textId="77777777" w:rsidR="00736645" w:rsidRDefault="00736645" w:rsidP="00211D03">
      <w:pPr>
        <w:spacing w:after="0" w:line="480" w:lineRule="auto"/>
        <w:rPr>
          <w:rFonts w:ascii="Times New Roman" w:hAnsi="Times New Roman" w:cs="Times New Roman"/>
        </w:rPr>
      </w:pPr>
    </w:p>
    <w:p w14:paraId="4EC03426" w14:textId="77777777" w:rsidR="00736645" w:rsidRPr="00C15012" w:rsidRDefault="00736645" w:rsidP="00211D03">
      <w:pPr>
        <w:spacing w:after="0" w:line="480" w:lineRule="auto"/>
        <w:rPr>
          <w:rFonts w:ascii="Times New Roman" w:hAnsi="Times New Roman" w:cs="Times New Roman"/>
        </w:rPr>
      </w:pPr>
      <w:r w:rsidRPr="00C15012">
        <w:rPr>
          <w:rFonts w:ascii="Times New Roman" w:hAnsi="Times New Roman" w:cs="Times New Roman"/>
        </w:rPr>
        <w:lastRenderedPageBreak/>
        <w:t xml:space="preserve">In another adjudication, the PCC said </w:t>
      </w:r>
      <w:r>
        <w:rPr>
          <w:rFonts w:ascii="Times New Roman" w:hAnsi="Times New Roman" w:cs="Times New Roman"/>
        </w:rPr>
        <w:t xml:space="preserve">that a </w:t>
      </w:r>
      <w:r w:rsidRPr="00C15012">
        <w:rPr>
          <w:rFonts w:ascii="Times New Roman" w:hAnsi="Times New Roman" w:cs="Times New Roman"/>
          <w:i/>
        </w:rPr>
        <w:t>Scarborough Evening News</w:t>
      </w:r>
      <w:r>
        <w:rPr>
          <w:rFonts w:ascii="Times New Roman" w:hAnsi="Times New Roman" w:cs="Times New Roman"/>
        </w:rPr>
        <w:t xml:space="preserve"> </w:t>
      </w:r>
      <w:r w:rsidRPr="00C15012">
        <w:rPr>
          <w:rFonts w:ascii="Times New Roman" w:hAnsi="Times New Roman" w:cs="Times New Roman"/>
        </w:rPr>
        <w:t xml:space="preserve">report of a police ‘raid’ in which a small amount of cannabis was found </w:t>
      </w:r>
      <w:r>
        <w:rPr>
          <w:rFonts w:ascii="Times New Roman" w:hAnsi="Times New Roman" w:cs="Times New Roman"/>
        </w:rPr>
        <w:t>in a woman’s home breached the C</w:t>
      </w:r>
      <w:r w:rsidRPr="00C15012">
        <w:rPr>
          <w:rFonts w:ascii="Times New Roman" w:hAnsi="Times New Roman" w:cs="Times New Roman"/>
        </w:rPr>
        <w:t xml:space="preserve">ode. </w:t>
      </w:r>
      <w:r>
        <w:rPr>
          <w:rFonts w:ascii="Times New Roman" w:hAnsi="Times New Roman" w:cs="Times New Roman"/>
        </w:rPr>
        <w:t xml:space="preserve">Police had invited the newspaper on the raid. </w:t>
      </w:r>
      <w:r w:rsidRPr="00C15012">
        <w:rPr>
          <w:rFonts w:ascii="Times New Roman" w:hAnsi="Times New Roman" w:cs="Times New Roman"/>
        </w:rPr>
        <w:t xml:space="preserve">She was not charged with any offence. By showing a video and publishing a picture of the interior of her house, without her consent, the report was clearly highly intrusive, particularly because it contained information likely to identify her address, the PCC said. It added that there were </w:t>
      </w:r>
      <w:r w:rsidRPr="00C15012">
        <w:rPr>
          <w:rFonts w:ascii="Times New Roman" w:eastAsia="Times New Roman" w:hAnsi="Times New Roman" w:cs="Times New Roman"/>
          <w:color w:val="000000"/>
          <w:lang w:eastAsia="en-GB"/>
        </w:rPr>
        <w:t>two strands to the public interest defence</w:t>
      </w:r>
      <w:r>
        <w:rPr>
          <w:rFonts w:ascii="Times New Roman" w:eastAsia="Times New Roman" w:hAnsi="Times New Roman" w:cs="Times New Roman"/>
          <w:color w:val="000000"/>
          <w:lang w:eastAsia="en-GB"/>
        </w:rPr>
        <w:t>; t</w:t>
      </w:r>
      <w:r w:rsidRPr="00C15012">
        <w:rPr>
          <w:rFonts w:ascii="Times New Roman" w:eastAsia="Times New Roman" w:hAnsi="Times New Roman" w:cs="Times New Roman"/>
          <w:color w:val="000000"/>
          <w:lang w:eastAsia="en-GB"/>
        </w:rPr>
        <w:t>he first was that the footage showed an important part of local policing in operation</w:t>
      </w:r>
      <w:r>
        <w:rPr>
          <w:rFonts w:ascii="Times New Roman" w:eastAsia="Times New Roman" w:hAnsi="Times New Roman" w:cs="Times New Roman"/>
          <w:color w:val="000000"/>
          <w:lang w:eastAsia="en-GB"/>
        </w:rPr>
        <w:t>; t</w:t>
      </w:r>
      <w:r w:rsidRPr="00C15012">
        <w:rPr>
          <w:rFonts w:ascii="Times New Roman" w:eastAsia="Times New Roman" w:hAnsi="Times New Roman" w:cs="Times New Roman"/>
          <w:color w:val="000000"/>
          <w:lang w:eastAsia="en-GB"/>
        </w:rPr>
        <w:t>he second was that it allegedly exposed a specific criminal offence. The PCC said that while it may have been in the public interest to illustrate the police campaign against drugs, insufficient regard had been paid to the woman’s right to privacy. Showing the video of her home involved a degree of intrusion that was out of proportion to any such public interest</w:t>
      </w:r>
      <w:r w:rsidRPr="00C15012">
        <w:rPr>
          <w:rFonts w:ascii="Times New Roman" w:hAnsi="Times New Roman" w:cs="Times New Roman"/>
        </w:rPr>
        <w:t xml:space="preserve"> (</w:t>
      </w:r>
      <w:r w:rsidRPr="00C15012">
        <w:rPr>
          <w:rFonts w:ascii="Times New Roman" w:hAnsi="Times New Roman" w:cs="Times New Roman"/>
          <w:i/>
          <w:iCs/>
        </w:rPr>
        <w:t>Carolyn Popple v Scarborough Evening News</w:t>
      </w:r>
      <w:r w:rsidRPr="00C15012">
        <w:rPr>
          <w:rFonts w:ascii="Times New Roman" w:hAnsi="Times New Roman" w:cs="Times New Roman"/>
        </w:rPr>
        <w:t>, 6 June 2008)</w:t>
      </w:r>
    </w:p>
    <w:p w14:paraId="3E9D7138" w14:textId="77777777" w:rsidR="00736645" w:rsidRDefault="00736645" w:rsidP="00211D03">
      <w:pPr>
        <w:spacing w:after="0" w:line="480" w:lineRule="auto"/>
        <w:rPr>
          <w:rFonts w:ascii="Times New Roman" w:hAnsi="Times New Roman" w:cs="Times New Roman"/>
        </w:rPr>
      </w:pPr>
    </w:p>
    <w:p w14:paraId="36365417" w14:textId="28B71F6A" w:rsidR="00891854" w:rsidRDefault="00736645" w:rsidP="00211D03">
      <w:pPr>
        <w:spacing w:after="0" w:line="480" w:lineRule="auto"/>
        <w:rPr>
          <w:rFonts w:ascii="Times New Roman" w:hAnsi="Times New Roman" w:cs="Times New Roman"/>
        </w:rPr>
      </w:pPr>
      <w:r>
        <w:rPr>
          <w:rFonts w:ascii="Times New Roman" w:hAnsi="Times New Roman" w:cs="Times New Roman"/>
        </w:rPr>
        <w:t>From the above cases, it can be seen that a</w:t>
      </w:r>
      <w:r w:rsidRPr="008E76BA">
        <w:rPr>
          <w:rFonts w:ascii="Times New Roman" w:hAnsi="Times New Roman" w:cs="Times New Roman"/>
        </w:rPr>
        <w:t xml:space="preserve">n adverse adjudication is less likely if </w:t>
      </w:r>
      <w:r>
        <w:rPr>
          <w:rFonts w:ascii="Times New Roman" w:hAnsi="Times New Roman" w:cs="Times New Roman"/>
        </w:rPr>
        <w:t>what is published d</w:t>
      </w:r>
      <w:r w:rsidRPr="008E76BA">
        <w:rPr>
          <w:rFonts w:ascii="Times New Roman" w:hAnsi="Times New Roman" w:cs="Times New Roman"/>
        </w:rPr>
        <w:t>oes not include pictures taken inside properties</w:t>
      </w:r>
      <w:r w:rsidRPr="00B86AB9">
        <w:rPr>
          <w:rFonts w:ascii="Times New Roman" w:hAnsi="Times New Roman" w:cs="Times New Roman"/>
        </w:rPr>
        <w:t>. The PCC did not uphold a complaint by a man who said his privacy was infringed by a newspaper’s report of his arrest during a police ‘raid’ at his home</w:t>
      </w:r>
      <w:r>
        <w:rPr>
          <w:rFonts w:ascii="Times New Roman" w:hAnsi="Times New Roman" w:cs="Times New Roman"/>
        </w:rPr>
        <w:t xml:space="preserve">. He said the police had not named him in connection with the raid. </w:t>
      </w:r>
      <w:r w:rsidRPr="00B86AB9">
        <w:rPr>
          <w:rFonts w:ascii="Times New Roman" w:hAnsi="Times New Roman" w:cs="Times New Roman"/>
          <w:color w:val="000000"/>
        </w:rPr>
        <w:t xml:space="preserve">The newspaper </w:t>
      </w:r>
      <w:r>
        <w:rPr>
          <w:rFonts w:ascii="Times New Roman" w:hAnsi="Times New Roman" w:cs="Times New Roman"/>
          <w:color w:val="000000"/>
        </w:rPr>
        <w:t>said t</w:t>
      </w:r>
      <w:r w:rsidRPr="00B86AB9">
        <w:rPr>
          <w:rFonts w:ascii="Times New Roman" w:hAnsi="Times New Roman" w:cs="Times New Roman"/>
          <w:color w:val="000000"/>
        </w:rPr>
        <w:t xml:space="preserve">here was nothing private about the incident, which had involved 60 officers and had been witnessed by neighbours and members of the </w:t>
      </w:r>
      <w:r>
        <w:rPr>
          <w:rFonts w:ascii="Times New Roman" w:hAnsi="Times New Roman" w:cs="Times New Roman"/>
          <w:color w:val="000000"/>
        </w:rPr>
        <w:t xml:space="preserve">public, and </w:t>
      </w:r>
      <w:r w:rsidRPr="00B86AB9">
        <w:rPr>
          <w:rFonts w:ascii="Times New Roman" w:hAnsi="Times New Roman" w:cs="Times New Roman"/>
          <w:color w:val="000000"/>
        </w:rPr>
        <w:t>there was no reason why a photograph of his home taken from the public highway should not be published along with the name of his street.</w:t>
      </w:r>
      <w:r w:rsidRPr="00B86AB9">
        <w:rPr>
          <w:rFonts w:ascii="Times New Roman" w:hAnsi="Times New Roman" w:cs="Times New Roman"/>
        </w:rPr>
        <w:t xml:space="preserve"> </w:t>
      </w:r>
      <w:r>
        <w:rPr>
          <w:rFonts w:ascii="Times New Roman" w:hAnsi="Times New Roman" w:cs="Times New Roman"/>
        </w:rPr>
        <w:t xml:space="preserve">The PCC said that </w:t>
      </w:r>
      <w:r w:rsidRPr="00B86AB9">
        <w:rPr>
          <w:rFonts w:ascii="Times New Roman" w:hAnsi="Times New Roman" w:cs="Times New Roman"/>
        </w:rPr>
        <w:t xml:space="preserve">that no photographs </w:t>
      </w:r>
      <w:r>
        <w:rPr>
          <w:rFonts w:ascii="Times New Roman" w:hAnsi="Times New Roman" w:cs="Times New Roman"/>
        </w:rPr>
        <w:t xml:space="preserve">had </w:t>
      </w:r>
      <w:r w:rsidRPr="00B86AB9">
        <w:rPr>
          <w:rFonts w:ascii="Times New Roman" w:hAnsi="Times New Roman" w:cs="Times New Roman"/>
        </w:rPr>
        <w:t xml:space="preserve">showed his home’s interior, and </w:t>
      </w:r>
      <w:r>
        <w:rPr>
          <w:rFonts w:ascii="Times New Roman" w:hAnsi="Times New Roman" w:cs="Times New Roman"/>
        </w:rPr>
        <w:t xml:space="preserve">that </w:t>
      </w:r>
      <w:r w:rsidRPr="00B86AB9">
        <w:rPr>
          <w:rFonts w:ascii="Times New Roman" w:hAnsi="Times New Roman" w:cs="Times New Roman"/>
        </w:rPr>
        <w:t>it did not consider that an arrest was a private matter even when, as in this case, no charges followed</w:t>
      </w:r>
      <w:r w:rsidRPr="00B86AB9">
        <w:rPr>
          <w:rFonts w:ascii="Times New Roman" w:hAnsi="Times New Roman" w:cs="Times New Roman"/>
          <w:color w:val="000000"/>
        </w:rPr>
        <w:t xml:space="preserve">. </w:t>
      </w:r>
      <w:r w:rsidRPr="00B86AB9">
        <w:rPr>
          <w:rFonts w:ascii="Times New Roman" w:hAnsi="Times New Roman" w:cs="Times New Roman"/>
        </w:rPr>
        <w:t>The PCC said that references to his house and publication of an innocuous photo which only showed his face was not intrusive, adding that reporting on police action was inherently in the public interest and part of an open society unless there were formal reporting restrictions in place (</w:t>
      </w:r>
      <w:r w:rsidRPr="00B86AB9">
        <w:rPr>
          <w:rFonts w:ascii="Times New Roman" w:hAnsi="Times New Roman" w:cs="Times New Roman"/>
          <w:i/>
          <w:iCs/>
        </w:rPr>
        <w:t>Luke Dann v The Herald (Plymouth)</w:t>
      </w:r>
      <w:r w:rsidRPr="00B86AB9">
        <w:rPr>
          <w:rFonts w:ascii="Times New Roman" w:hAnsi="Times New Roman" w:cs="Times New Roman"/>
        </w:rPr>
        <w:t xml:space="preserve"> 24 September 2009).</w:t>
      </w:r>
      <w:r>
        <w:rPr>
          <w:rFonts w:ascii="Times New Roman" w:hAnsi="Times New Roman" w:cs="Times New Roman"/>
        </w:rPr>
        <w:t xml:space="preserve"> </w:t>
      </w:r>
    </w:p>
    <w:p w14:paraId="390D3BE6" w14:textId="0F1F135B" w:rsidR="00736645" w:rsidRPr="00B86AB9" w:rsidRDefault="00736645" w:rsidP="00211D03">
      <w:pPr>
        <w:spacing w:after="0" w:line="480" w:lineRule="auto"/>
        <w:rPr>
          <w:rFonts w:ascii="Times New Roman" w:hAnsi="Times New Roman" w:cs="Times New Roman"/>
        </w:rPr>
      </w:pPr>
      <w:r>
        <w:rPr>
          <w:rFonts w:ascii="Times New Roman" w:hAnsi="Times New Roman" w:cs="Times New Roman"/>
        </w:rPr>
        <w:t>T</w:t>
      </w:r>
      <w:r w:rsidRPr="00B86AB9">
        <w:rPr>
          <w:rFonts w:ascii="Times New Roman" w:hAnsi="Times New Roman" w:cs="Times New Roman"/>
        </w:rPr>
        <w:t>he evolution of privacy law in the Cliff Richard case – see above - may influence Ipso adjudications in the future on whether the fact of a police search, or an arrest</w:t>
      </w:r>
      <w:r>
        <w:rPr>
          <w:rFonts w:ascii="Times New Roman" w:hAnsi="Times New Roman" w:cs="Times New Roman"/>
        </w:rPr>
        <w:t xml:space="preserve">, </w:t>
      </w:r>
      <w:r w:rsidRPr="00B86AB9">
        <w:rPr>
          <w:rFonts w:ascii="Times New Roman" w:hAnsi="Times New Roman" w:cs="Times New Roman"/>
        </w:rPr>
        <w:t xml:space="preserve">is in some circumstances a private </w:t>
      </w:r>
      <w:r w:rsidRPr="00B86AB9">
        <w:rPr>
          <w:rFonts w:ascii="Times New Roman" w:hAnsi="Times New Roman" w:cs="Times New Roman"/>
        </w:rPr>
        <w:lastRenderedPageBreak/>
        <w:t xml:space="preserve">matter. </w:t>
      </w:r>
      <w:r>
        <w:rPr>
          <w:rFonts w:ascii="Times New Roman" w:hAnsi="Times New Roman" w:cs="Times New Roman"/>
        </w:rPr>
        <w:t>How public the location was is likely to be a factor, if police make no comment about the raid or arrest.</w:t>
      </w:r>
    </w:p>
    <w:p w14:paraId="4BBFB621" w14:textId="77777777" w:rsidR="00736645" w:rsidRDefault="00736645" w:rsidP="00211D03">
      <w:pPr>
        <w:spacing w:after="0" w:line="480" w:lineRule="auto"/>
        <w:rPr>
          <w:rFonts w:ascii="Times New Roman" w:hAnsi="Times New Roman" w:cs="Times New Roman"/>
        </w:rPr>
      </w:pPr>
    </w:p>
    <w:p w14:paraId="64ED8643" w14:textId="7EFC8611" w:rsidR="00736645" w:rsidRPr="00322672" w:rsidRDefault="00736645" w:rsidP="00211D03">
      <w:pPr>
        <w:spacing w:after="0" w:line="480" w:lineRule="auto"/>
        <w:rPr>
          <w:rFonts w:ascii="Times New Roman" w:hAnsi="Times New Roman" w:cs="Times New Roman"/>
          <w:sz w:val="28"/>
        </w:rPr>
      </w:pPr>
      <w:r w:rsidRPr="00322672">
        <w:rPr>
          <w:rFonts w:ascii="Times New Roman" w:hAnsi="Times New Roman" w:cs="Times New Roman"/>
          <w:b/>
          <w:bCs/>
          <w:sz w:val="28"/>
        </w:rPr>
        <w:t>Listening to radio messages of the police and other emergency services</w:t>
      </w:r>
    </w:p>
    <w:p w14:paraId="07449F4C" w14:textId="77777777" w:rsidR="00736645" w:rsidRPr="008E76BA" w:rsidRDefault="00736645" w:rsidP="00211D03">
      <w:pPr>
        <w:spacing w:after="0" w:line="480" w:lineRule="auto"/>
        <w:rPr>
          <w:rFonts w:ascii="Times New Roman" w:hAnsi="Times New Roman" w:cs="Times New Roman"/>
        </w:rPr>
      </w:pPr>
      <w:r>
        <w:rPr>
          <w:rFonts w:ascii="Times New Roman" w:hAnsi="Times New Roman" w:cs="Times New Roman"/>
        </w:rPr>
        <w:t xml:space="preserve">In the days of analogue radio signals, some journalists listened to police radio messages. It was illegal then and is illegal now, when such eavesdropping is almost impossible in that such messages are sent digitally, encrypted. </w:t>
      </w:r>
      <w:r w:rsidRPr="008E76BA">
        <w:rPr>
          <w:rFonts w:ascii="Times New Roman" w:hAnsi="Times New Roman" w:cs="Times New Roman"/>
        </w:rPr>
        <w:t>Section 48 of the Wireless Telegraphy Act 2006 makes it an offence to listen by radio to any message which that person is not authorised to receive. So it is illegal to use a radio or scanning device to eavesdrop without permission on, for example, police radio networks, or those of other emergency services and air traffic controllers. It is also an offence to disclose information gained by such eavesdropping, unless in a report of such information being aired in court proceedings. See Useful Websites, below, for Ofcom guid</w:t>
      </w:r>
      <w:r>
        <w:rPr>
          <w:rFonts w:ascii="Times New Roman" w:hAnsi="Times New Roman" w:cs="Times New Roman"/>
        </w:rPr>
        <w:t xml:space="preserve">ance. </w:t>
      </w:r>
    </w:p>
    <w:p w14:paraId="0079AA0E" w14:textId="50AE23ED" w:rsidR="00B524CF" w:rsidRPr="00B524CF" w:rsidRDefault="00B524CF" w:rsidP="00211D03">
      <w:pPr>
        <w:pStyle w:val="1hd"/>
        <w:spacing w:line="480" w:lineRule="auto"/>
        <w:rPr>
          <w:color w:val="000000" w:themeColor="text1"/>
          <w:sz w:val="30"/>
          <w:lang w:val="en-US"/>
        </w:rPr>
      </w:pPr>
      <w:r w:rsidRPr="00B524CF">
        <w:rPr>
          <w:b w:val="0"/>
          <w:color w:val="000000" w:themeColor="text1"/>
          <w:sz w:val="30"/>
          <w:lang w:val="en-US"/>
        </w:rPr>
        <w:t>5.13</w:t>
      </w:r>
      <w:r w:rsidRPr="00B524CF">
        <w:rPr>
          <w:rFonts w:ascii="MS Mincho" w:eastAsia="MS Mincho" w:hAnsi="MS Mincho" w:cs="MS Mincho" w:hint="eastAsia"/>
          <w:b w:val="0"/>
          <w:color w:val="000000" w:themeColor="text1"/>
          <w:sz w:val="30"/>
          <w:lang w:val="en-US"/>
        </w:rPr>
        <w:t> </w:t>
      </w:r>
      <w:r w:rsidRPr="00B524CF">
        <w:rPr>
          <w:rFonts w:eastAsia="MS Mincho"/>
          <w:color w:val="000000" w:themeColor="text1"/>
          <w:sz w:val="30"/>
          <w:lang w:val="en-US"/>
        </w:rPr>
        <w:t>Accused t</w:t>
      </w:r>
      <w:r w:rsidRPr="00B524CF">
        <w:rPr>
          <w:color w:val="000000" w:themeColor="text1"/>
          <w:sz w:val="30"/>
          <w:lang w:val="en-US"/>
        </w:rPr>
        <w:t>eachers given anonymity</w:t>
      </w:r>
    </w:p>
    <w:p w14:paraId="567D935B" w14:textId="5B735668" w:rsidR="00B524CF" w:rsidRPr="00B524CF" w:rsidRDefault="00B524CF" w:rsidP="00211D03">
      <w:pPr>
        <w:pStyle w:val="Textflush"/>
        <w:spacing w:line="480" w:lineRule="auto"/>
        <w:jc w:val="left"/>
        <w:rPr>
          <w:color w:val="000000" w:themeColor="text1"/>
          <w:sz w:val="22"/>
          <w:lang w:val="en-US"/>
        </w:rPr>
      </w:pPr>
      <w:r w:rsidRPr="00B524CF">
        <w:rPr>
          <w:color w:val="000000" w:themeColor="text1"/>
          <w:sz w:val="22"/>
          <w:lang w:val="en-US"/>
        </w:rPr>
        <w:t xml:space="preserve">Section 13 of the Education Act 2011 </w:t>
      </w:r>
      <w:r w:rsidR="00151BEC">
        <w:rPr>
          <w:color w:val="000000" w:themeColor="text1"/>
          <w:sz w:val="22"/>
          <w:lang w:val="en-US"/>
        </w:rPr>
        <w:t xml:space="preserve">– by creating sections 141A-H in the Education Act 2002 - </w:t>
      </w:r>
      <w:r w:rsidRPr="00B524CF">
        <w:rPr>
          <w:color w:val="000000" w:themeColor="text1"/>
          <w:sz w:val="22"/>
          <w:lang w:val="en-US"/>
        </w:rPr>
        <w:t>gives automatic lifelong anonymity to teachers in respect of any allegation that they have or may have committed an offence against a pupil at their school.</w:t>
      </w:r>
    </w:p>
    <w:p w14:paraId="2A8AF3B6" w14:textId="77777777" w:rsidR="00B524CF" w:rsidRPr="00B524CF" w:rsidRDefault="00B524CF" w:rsidP="00211D03">
      <w:pPr>
        <w:pStyle w:val="Text"/>
        <w:spacing w:line="480" w:lineRule="auto"/>
        <w:ind w:firstLine="0"/>
        <w:jc w:val="left"/>
        <w:rPr>
          <w:color w:val="000000" w:themeColor="text1"/>
          <w:sz w:val="22"/>
          <w:lang w:val="en-US"/>
        </w:rPr>
      </w:pPr>
      <w:r w:rsidRPr="00B524CF">
        <w:rPr>
          <w:color w:val="000000" w:themeColor="text1"/>
          <w:sz w:val="22"/>
          <w:lang w:val="en-US"/>
        </w:rPr>
        <w:t>The ban makes it illegal to publish anything likely to lead members of the public to identify the teacher as being the subject of the allegation.</w:t>
      </w:r>
    </w:p>
    <w:p w14:paraId="2FB45067" w14:textId="77777777" w:rsidR="00B524CF" w:rsidRPr="00B524CF" w:rsidRDefault="00B524CF" w:rsidP="00211D03">
      <w:pPr>
        <w:pStyle w:val="disp"/>
        <w:spacing w:line="480" w:lineRule="auto"/>
        <w:ind w:left="0"/>
        <w:jc w:val="left"/>
        <w:rPr>
          <w:color w:val="000000" w:themeColor="text1"/>
          <w:sz w:val="22"/>
          <w:lang w:val="en-US"/>
        </w:rPr>
      </w:pPr>
      <w:r w:rsidRPr="00B524CF">
        <w:rPr>
          <w:color w:val="000000" w:themeColor="text1"/>
          <w:sz w:val="22"/>
          <w:lang w:val="en-US"/>
        </w:rPr>
        <w:t xml:space="preserve">Section 13 makes it unlawful, for example, to identify a teacher accused of assaulting or sexually abusing a child at his or her school if that teacher has not been charged with a criminal offence—even if the accusation is referred to in public, for example at an employment tribunal hearing at which the teacher claims </w:t>
      </w:r>
    </w:p>
    <w:p w14:paraId="337D5D9B" w14:textId="77777777" w:rsidR="00B524CF" w:rsidRPr="00B524CF" w:rsidRDefault="00B524CF" w:rsidP="00211D03">
      <w:pPr>
        <w:pStyle w:val="Text"/>
        <w:spacing w:line="480" w:lineRule="auto"/>
        <w:ind w:firstLine="0"/>
        <w:jc w:val="left"/>
        <w:rPr>
          <w:color w:val="000000" w:themeColor="text1"/>
          <w:sz w:val="22"/>
          <w:lang w:val="en-US"/>
        </w:rPr>
      </w:pPr>
      <w:r w:rsidRPr="00B524CF">
        <w:rPr>
          <w:color w:val="000000" w:themeColor="text1"/>
          <w:sz w:val="22"/>
          <w:lang w:val="en-US"/>
        </w:rPr>
        <w:t xml:space="preserve">But the anonymity ends if the teacher is charged with an offence or a court agrees to an application that it should be lifted in the interests of justice. It also ends if the Education Secretary publishes information about the individual in connection with an investigation or decision relating to the </w:t>
      </w:r>
      <w:r w:rsidRPr="00B524CF">
        <w:rPr>
          <w:color w:val="000000" w:themeColor="text1"/>
          <w:sz w:val="22"/>
          <w:lang w:val="en-US"/>
        </w:rPr>
        <w:lastRenderedPageBreak/>
        <w:t>allegation, or if the General Teaching Council for Wales publishes information about the individual in connection with an investigation, hearing or decision on the allegation.</w:t>
      </w:r>
    </w:p>
    <w:p w14:paraId="6B7CC325" w14:textId="340D90CE" w:rsidR="00B524CF" w:rsidRPr="00B524CF" w:rsidRDefault="00B524CF" w:rsidP="00211D03">
      <w:pPr>
        <w:pStyle w:val="Text"/>
        <w:spacing w:line="480" w:lineRule="auto"/>
        <w:ind w:firstLine="0"/>
        <w:jc w:val="left"/>
        <w:rPr>
          <w:color w:val="000000" w:themeColor="text1"/>
          <w:sz w:val="22"/>
          <w:lang w:val="en-US"/>
        </w:rPr>
      </w:pPr>
      <w:r w:rsidRPr="00B524CF">
        <w:rPr>
          <w:color w:val="000000" w:themeColor="text1"/>
          <w:sz w:val="22"/>
          <w:lang w:val="en-US"/>
        </w:rPr>
        <w:t>This law was created because teachers complained that they were vulnerable to false allegations. A teacher may waive his/her anonymity, by giving written consent—for example, to a media organisation—to being identified. The consent is not valid if it is proved that it was obtained by unreasonable interference with his/her peace or comfort. The anonymity also ends if the teacher himself/herself publishes information about the allegation—for example, on a social media page.</w:t>
      </w:r>
    </w:p>
    <w:p w14:paraId="2C57595B" w14:textId="597F0EC3" w:rsidR="00B524CF" w:rsidRPr="00B524CF" w:rsidRDefault="00B524CF" w:rsidP="00211D03">
      <w:pPr>
        <w:pStyle w:val="Text"/>
        <w:spacing w:line="480" w:lineRule="auto"/>
        <w:ind w:firstLine="0"/>
        <w:jc w:val="left"/>
        <w:rPr>
          <w:color w:val="000000" w:themeColor="text1"/>
          <w:sz w:val="22"/>
          <w:lang w:val="en-US"/>
        </w:rPr>
      </w:pPr>
      <w:r w:rsidRPr="00B524CF">
        <w:rPr>
          <w:color w:val="000000" w:themeColor="text1"/>
          <w:sz w:val="22"/>
          <w:lang w:val="en-US"/>
        </w:rPr>
        <w:t>Publication of anything which breaches the anonymity is punishable by fine</w:t>
      </w:r>
      <w:r w:rsidR="00211D03">
        <w:rPr>
          <w:color w:val="000000" w:themeColor="text1"/>
          <w:sz w:val="22"/>
          <w:lang w:val="en-US"/>
        </w:rPr>
        <w:t xml:space="preserve"> unlimited by statute</w:t>
      </w:r>
      <w:r w:rsidRPr="00B524CF">
        <w:rPr>
          <w:color w:val="000000" w:themeColor="text1"/>
          <w:sz w:val="22"/>
          <w:lang w:val="en-US"/>
        </w:rPr>
        <w:t xml:space="preserve">. Those liable to be prosecuted are the same as for breach of the ‘section 49’ anonymity provision covering youth court cases, see </w:t>
      </w:r>
      <w:r w:rsidR="00211D03" w:rsidRPr="00211D03">
        <w:rPr>
          <w:i/>
          <w:iCs/>
          <w:color w:val="000000" w:themeColor="text1"/>
          <w:sz w:val="22"/>
          <w:lang w:val="en-US"/>
        </w:rPr>
        <w:t>McNae’s</w:t>
      </w:r>
      <w:r w:rsidR="00211D03">
        <w:rPr>
          <w:color w:val="000000" w:themeColor="text1"/>
          <w:sz w:val="22"/>
          <w:lang w:val="en-US"/>
        </w:rPr>
        <w:t xml:space="preserve"> 10.3.4. </w:t>
      </w:r>
    </w:p>
    <w:p w14:paraId="469E9821" w14:textId="77777777" w:rsidR="00211D03" w:rsidRDefault="00211D03" w:rsidP="00211D03">
      <w:pPr>
        <w:pStyle w:val="Text"/>
        <w:spacing w:line="480" w:lineRule="auto"/>
        <w:ind w:firstLine="0"/>
        <w:jc w:val="left"/>
        <w:rPr>
          <w:color w:val="000000" w:themeColor="text1"/>
          <w:sz w:val="22"/>
          <w:lang w:val="en-US"/>
        </w:rPr>
      </w:pPr>
    </w:p>
    <w:p w14:paraId="2E0BB5BA" w14:textId="44F358B3" w:rsidR="00B524CF" w:rsidRPr="00B524CF" w:rsidRDefault="00B524CF" w:rsidP="00211D03">
      <w:pPr>
        <w:pStyle w:val="Text"/>
        <w:spacing w:line="480" w:lineRule="auto"/>
        <w:ind w:firstLine="0"/>
        <w:jc w:val="left"/>
        <w:rPr>
          <w:color w:val="000000" w:themeColor="text1"/>
          <w:sz w:val="22"/>
          <w:lang w:val="en-US"/>
        </w:rPr>
      </w:pPr>
      <w:r w:rsidRPr="00B524CF">
        <w:rPr>
          <w:color w:val="000000" w:themeColor="text1"/>
          <w:sz w:val="22"/>
          <w:lang w:val="en-US"/>
        </w:rPr>
        <w:t>It is a defence for anyone accused of publishing information which breaches the Education Act anonymity to show that at the time he or she was not aware, and did not suspect or have reason to suspect, that the publication included the information in question, or that the allegation had been made.</w:t>
      </w:r>
    </w:p>
    <w:p w14:paraId="7B1509BF" w14:textId="77777777" w:rsidR="00B524CF" w:rsidRDefault="00B524CF" w:rsidP="00211D03">
      <w:pPr>
        <w:spacing w:after="0" w:line="480" w:lineRule="auto"/>
        <w:rPr>
          <w:ins w:id="2" w:author="Mark" w:date="2020-06-03T00:45:00Z"/>
          <w:rFonts w:ascii="Times New Roman" w:hAnsi="Times New Roman" w:cs="Times New Roman"/>
          <w:b/>
          <w:bCs/>
          <w:sz w:val="28"/>
        </w:rPr>
      </w:pPr>
    </w:p>
    <w:p w14:paraId="5A6150EE" w14:textId="6ABD4BE2" w:rsidR="00B524CF" w:rsidRPr="00B524CF" w:rsidRDefault="00B524CF" w:rsidP="00211D03">
      <w:pPr>
        <w:spacing w:after="0" w:line="480" w:lineRule="auto"/>
        <w:rPr>
          <w:rFonts w:ascii="Times New Roman" w:hAnsi="Times New Roman" w:cs="Times New Roman"/>
          <w:b/>
          <w:bCs/>
          <w:sz w:val="28"/>
        </w:rPr>
      </w:pPr>
      <w:r w:rsidRPr="00B524CF">
        <w:rPr>
          <w:rFonts w:ascii="Times New Roman" w:hAnsi="Times New Roman" w:cs="Times New Roman"/>
          <w:b/>
          <w:bCs/>
          <w:sz w:val="28"/>
        </w:rPr>
        <w:t>5.14 Juveniles in investigations</w:t>
      </w:r>
    </w:p>
    <w:p w14:paraId="626A9FC3" w14:textId="686C49BD" w:rsidR="00B524CF" w:rsidRPr="00B524CF" w:rsidRDefault="00B524CF" w:rsidP="00211D03">
      <w:pPr>
        <w:spacing w:after="0" w:line="480" w:lineRule="auto"/>
        <w:rPr>
          <w:rFonts w:ascii="Times New Roman" w:hAnsi="Times New Roman" w:cs="Times New Roman"/>
        </w:rPr>
      </w:pPr>
      <w:r w:rsidRPr="00B524CF">
        <w:rPr>
          <w:rFonts w:ascii="Times New Roman" w:hAnsi="Times New Roman" w:cs="Times New Roman"/>
        </w:rPr>
        <w:t xml:space="preserve">In 2014 </w:t>
      </w:r>
      <w:r w:rsidRPr="00B524CF">
        <w:rPr>
          <w:rFonts w:ascii="Times New Roman" w:hAnsi="Times New Roman" w:cs="Times New Roman"/>
          <w:i/>
        </w:rPr>
        <w:t xml:space="preserve">The Sun </w:t>
      </w:r>
      <w:r w:rsidRPr="00B524CF">
        <w:rPr>
          <w:rFonts w:ascii="Times New Roman" w:hAnsi="Times New Roman" w:cs="Times New Roman"/>
        </w:rPr>
        <w:t xml:space="preserve">was the only mainstream media organisation to name Will Cornick as the 15-year-old pupil arrested for the murder of teacher Ann Maguire. He stabbed Mrs Maguire in front of a class at a Leeds school. </w:t>
      </w:r>
      <w:r w:rsidRPr="00B524CF">
        <w:rPr>
          <w:rFonts w:ascii="Times New Roman" w:hAnsi="Times New Roman" w:cs="Times New Roman"/>
          <w:i/>
        </w:rPr>
        <w:t>The Sun</w:t>
      </w:r>
      <w:r w:rsidRPr="00B524CF">
        <w:rPr>
          <w:rFonts w:ascii="Times New Roman" w:hAnsi="Times New Roman" w:cs="Times New Roman"/>
        </w:rPr>
        <w:t xml:space="preserve"> could legally name him early in the police investigation, because this was before he had automatic anonymity in law, which covered him as soon as he appeared in a youth court – see 10.</w:t>
      </w:r>
      <w:r>
        <w:rPr>
          <w:rFonts w:ascii="Times New Roman" w:hAnsi="Times New Roman" w:cs="Times New Roman"/>
        </w:rPr>
        <w:t>3</w:t>
      </w:r>
      <w:r w:rsidRPr="00B524CF">
        <w:rPr>
          <w:rFonts w:ascii="Times New Roman" w:hAnsi="Times New Roman" w:cs="Times New Roman"/>
        </w:rPr>
        <w:t xml:space="preserve"> in </w:t>
      </w:r>
      <w:r w:rsidRPr="00B524CF">
        <w:rPr>
          <w:rFonts w:ascii="Times New Roman" w:hAnsi="Times New Roman" w:cs="Times New Roman"/>
          <w:i/>
        </w:rPr>
        <w:t xml:space="preserve">McNae’s </w:t>
      </w:r>
      <w:r w:rsidRPr="00B524CF">
        <w:rPr>
          <w:rFonts w:ascii="Times New Roman" w:hAnsi="Times New Roman" w:cs="Times New Roman"/>
        </w:rPr>
        <w:t>for that law. At Crown court he was protected by an anonymity order which the judge lifted after Cornick admitted the murder.</w:t>
      </w:r>
    </w:p>
    <w:p w14:paraId="2F7FEBDC" w14:textId="77777777" w:rsidR="00B524CF" w:rsidRPr="00B524CF" w:rsidRDefault="00B524CF" w:rsidP="00211D03">
      <w:pPr>
        <w:spacing w:after="0" w:line="480" w:lineRule="auto"/>
        <w:rPr>
          <w:rFonts w:ascii="Times New Roman" w:hAnsi="Times New Roman" w:cs="Times New Roman"/>
        </w:rPr>
      </w:pPr>
    </w:p>
    <w:p w14:paraId="59881F9A" w14:textId="05732FBB" w:rsidR="00B524CF" w:rsidRPr="00B524CF" w:rsidRDefault="00B524CF" w:rsidP="00211D03">
      <w:pPr>
        <w:spacing w:after="0" w:line="480" w:lineRule="auto"/>
        <w:rPr>
          <w:rFonts w:ascii="Times New Roman" w:hAnsi="Times New Roman" w:cs="Times New Roman"/>
        </w:rPr>
      </w:pPr>
      <w:r w:rsidRPr="00B524CF">
        <w:rPr>
          <w:rFonts w:ascii="Times New Roman" w:hAnsi="Times New Roman" w:cs="Times New Roman"/>
        </w:rPr>
        <w:t>Controversy about this and other (rare) instances of the press identifying juveniles under police investigation led to a change in 2018 to clause 9 of the Editors’ Code of Practice, so that in some circumstances such identification could breach that clause. See 5.1</w:t>
      </w:r>
      <w:r>
        <w:rPr>
          <w:rFonts w:ascii="Times New Roman" w:hAnsi="Times New Roman" w:cs="Times New Roman"/>
        </w:rPr>
        <w:t>4</w:t>
      </w:r>
      <w:r w:rsidRPr="00B524CF">
        <w:rPr>
          <w:rFonts w:ascii="Times New Roman" w:hAnsi="Times New Roman" w:cs="Times New Roman"/>
        </w:rPr>
        <w:t xml:space="preserve"> in </w:t>
      </w:r>
      <w:r w:rsidRPr="00B524CF">
        <w:rPr>
          <w:rFonts w:ascii="Times New Roman" w:hAnsi="Times New Roman" w:cs="Times New Roman"/>
          <w:i/>
        </w:rPr>
        <w:t>McNae’s</w:t>
      </w:r>
      <w:r w:rsidRPr="00B524CF">
        <w:rPr>
          <w:rFonts w:ascii="Times New Roman" w:hAnsi="Times New Roman" w:cs="Times New Roman"/>
        </w:rPr>
        <w:t xml:space="preserve"> about clause 9. </w:t>
      </w:r>
    </w:p>
    <w:p w14:paraId="56313820" w14:textId="77777777" w:rsidR="00B524CF" w:rsidRPr="00B524CF" w:rsidRDefault="00B524CF" w:rsidP="00211D03">
      <w:pPr>
        <w:spacing w:after="0" w:line="480" w:lineRule="auto"/>
        <w:rPr>
          <w:rFonts w:ascii="Times New Roman" w:hAnsi="Times New Roman" w:cs="Times New Roman"/>
        </w:rPr>
      </w:pPr>
    </w:p>
    <w:p w14:paraId="39431405" w14:textId="77777777" w:rsidR="00B524CF" w:rsidRPr="00B524CF" w:rsidRDefault="00B524CF" w:rsidP="00211D03">
      <w:pPr>
        <w:spacing w:after="0" w:line="480" w:lineRule="auto"/>
        <w:rPr>
          <w:rFonts w:ascii="Times New Roman" w:hAnsi="Times New Roman" w:cs="Times New Roman"/>
        </w:rPr>
      </w:pPr>
      <w:r w:rsidRPr="00B524CF">
        <w:rPr>
          <w:rFonts w:ascii="Times New Roman" w:hAnsi="Times New Roman" w:cs="Times New Roman"/>
        </w:rPr>
        <w:t xml:space="preserve">If the identification is by publication of an image, a complaint could also be made under the Code’s clause 6. Under that clause there must normally be parental consent for publication of an image of a child under 16 if this could affect his or her welfare. The clause also forbids unnecessary intrusion into any school pupil’s education. Intrusion could occur because the pupil was identified in the press as a crime suspect. But clauses 6 and 9 are subject to the Code’s ‘public interest’ exceptions – see 2.4.1 in </w:t>
      </w:r>
      <w:r w:rsidRPr="00B524CF">
        <w:rPr>
          <w:rFonts w:ascii="Times New Roman" w:hAnsi="Times New Roman" w:cs="Times New Roman"/>
          <w:i/>
          <w:iCs/>
        </w:rPr>
        <w:t>McNae’s.</w:t>
      </w:r>
    </w:p>
    <w:p w14:paraId="5D63C8F9" w14:textId="77777777" w:rsidR="00B524CF" w:rsidRPr="00B524CF" w:rsidRDefault="00B524CF" w:rsidP="00211D03">
      <w:pPr>
        <w:spacing w:after="0" w:line="480" w:lineRule="auto"/>
        <w:rPr>
          <w:rFonts w:ascii="Times New Roman" w:hAnsi="Times New Roman" w:cs="Times New Roman"/>
        </w:rPr>
      </w:pPr>
    </w:p>
    <w:p w14:paraId="5821EB65" w14:textId="77777777" w:rsidR="00B524CF" w:rsidRPr="00B524CF" w:rsidRDefault="00B524CF" w:rsidP="00211D03">
      <w:pPr>
        <w:spacing w:after="0" w:line="480" w:lineRule="auto"/>
        <w:ind w:left="567"/>
        <w:textAlignment w:val="baseline"/>
        <w:rPr>
          <w:rFonts w:ascii="Times New Roman" w:hAnsi="Times New Roman" w:cs="Times New Roman"/>
          <w:bdr w:val="none" w:sz="0" w:space="0" w:color="auto" w:frame="1"/>
        </w:rPr>
      </w:pPr>
      <w:r w:rsidRPr="00B524CF">
        <w:rPr>
          <w:rFonts w:ascii="Times New Roman" w:eastAsia="Times New Roman" w:hAnsi="Times New Roman" w:cs="Times New Roman"/>
          <w:b/>
          <w:lang w:eastAsia="en-GB"/>
          <w:rPrChange w:id="3" w:author="Mark" w:date="2020-06-03T00:45:00Z">
            <w:rPr>
              <w:rFonts w:ascii="Times New Roman" w:eastAsia="Times New Roman" w:hAnsi="Times New Roman" w:cs="Times New Roman"/>
              <w:b/>
              <w:color w:val="000000"/>
              <w:lang w:eastAsia="en-GB"/>
            </w:rPr>
          </w:rPrChange>
        </w:rPr>
        <w:t>Case study</w:t>
      </w:r>
      <w:r w:rsidRPr="00B524CF">
        <w:rPr>
          <w:rFonts w:ascii="Times New Roman" w:eastAsia="Times New Roman" w:hAnsi="Times New Roman" w:cs="Times New Roman"/>
          <w:lang w:eastAsia="en-GB"/>
          <w:rPrChange w:id="4" w:author="Mark" w:date="2020-06-03T00:45:00Z">
            <w:rPr>
              <w:rFonts w:ascii="Times New Roman" w:eastAsia="Times New Roman" w:hAnsi="Times New Roman" w:cs="Times New Roman"/>
              <w:color w:val="000000"/>
              <w:lang w:eastAsia="en-GB"/>
            </w:rPr>
          </w:rPrChange>
        </w:rPr>
        <w:t xml:space="preserve">: In 2018 Ipso ruled that </w:t>
      </w:r>
      <w:r w:rsidRPr="00B524CF">
        <w:rPr>
          <w:rFonts w:ascii="Times New Roman" w:eastAsia="Times New Roman" w:hAnsi="Times New Roman" w:cs="Times New Roman"/>
          <w:i/>
          <w:lang w:eastAsia="en-GB"/>
          <w:rPrChange w:id="5" w:author="Mark" w:date="2020-06-03T00:45:00Z">
            <w:rPr>
              <w:rFonts w:ascii="Times New Roman" w:eastAsia="Times New Roman" w:hAnsi="Times New Roman" w:cs="Times New Roman"/>
              <w:i/>
              <w:color w:val="000000"/>
              <w:lang w:eastAsia="en-GB"/>
            </w:rPr>
          </w:rPrChange>
        </w:rPr>
        <w:t>The News (Portsmouth)</w:t>
      </w:r>
      <w:r w:rsidRPr="00B524CF">
        <w:rPr>
          <w:rFonts w:ascii="Times New Roman" w:eastAsia="Times New Roman" w:hAnsi="Times New Roman" w:cs="Times New Roman"/>
          <w:lang w:eastAsia="en-GB"/>
          <w:rPrChange w:id="6" w:author="Mark" w:date="2020-06-03T00:45:00Z">
            <w:rPr>
              <w:rFonts w:ascii="Times New Roman" w:eastAsia="Times New Roman" w:hAnsi="Times New Roman" w:cs="Times New Roman"/>
              <w:color w:val="000000"/>
              <w:lang w:eastAsia="en-GB"/>
            </w:rPr>
          </w:rPrChange>
        </w:rPr>
        <w:t xml:space="preserve"> had not breached </w:t>
      </w:r>
      <w:r w:rsidRPr="00B524CF">
        <w:rPr>
          <w:rFonts w:ascii="Times New Roman" w:hAnsi="Times New Roman" w:cs="Times New Roman"/>
        </w:rPr>
        <w:t xml:space="preserve">clause 6 of the Editors’ Code by publishing online an image showing a 13-year-old boy. It was among images of 30 people from CCTV at a football match, all published at the request of the police. Police wanted the public to help identify the 30, to assist an investigation into disorder in the stadium - including a pitch invasion - and outside it. The boy’s mother complained that her son’s image should not have been published. </w:t>
      </w:r>
      <w:r w:rsidRPr="00B524CF">
        <w:rPr>
          <w:rFonts w:ascii="Times New Roman" w:hAnsi="Times New Roman" w:cs="Times New Roman"/>
          <w:rPrChange w:id="7" w:author="Mark" w:date="2020-06-03T00:45:00Z">
            <w:rPr>
              <w:rFonts w:ascii="Times New Roman" w:hAnsi="Times New Roman" w:cs="Times New Roman"/>
              <w:color w:val="000000"/>
            </w:rPr>
          </w:rPrChange>
        </w:rPr>
        <w:t>She said that this had caused them both great distress and that police force had not prosecuted him but had said it would take steps proportionate to his age and lack of previous convictions.</w:t>
      </w:r>
      <w:r w:rsidRPr="00B524CF">
        <w:rPr>
          <w:rFonts w:ascii="Times New Roman" w:hAnsi="Times New Roman" w:cs="Times New Roman"/>
          <w:bdr w:val="none" w:sz="0" w:space="0" w:color="auto" w:frame="1"/>
          <w:rPrChange w:id="8" w:author="Mark" w:date="2020-06-03T00:45:00Z">
            <w:rPr>
              <w:rFonts w:ascii="Times New Roman" w:hAnsi="Times New Roman" w:cs="Times New Roman"/>
              <w:color w:val="000000"/>
              <w:bdr w:val="none" w:sz="0" w:space="0" w:color="auto" w:frame="1"/>
            </w:rPr>
          </w:rPrChange>
        </w:rPr>
        <w:t xml:space="preserve"> </w:t>
      </w:r>
      <w:r w:rsidRPr="00B524CF">
        <w:rPr>
          <w:rFonts w:ascii="Times New Roman" w:eastAsia="Times New Roman" w:hAnsi="Times New Roman" w:cs="Times New Roman"/>
          <w:bdr w:val="none" w:sz="0" w:space="0" w:color="auto" w:frame="1"/>
          <w:lang w:eastAsia="en-GB"/>
          <w:rPrChange w:id="9" w:author="Mark" w:date="2020-06-03T00:45:00Z">
            <w:rPr>
              <w:rFonts w:ascii="Times New Roman" w:eastAsia="Times New Roman" w:hAnsi="Times New Roman" w:cs="Times New Roman"/>
              <w:color w:val="000000"/>
              <w:bdr w:val="none" w:sz="0" w:space="0" w:color="auto" w:frame="1"/>
              <w:lang w:eastAsia="en-GB"/>
            </w:rPr>
          </w:rPrChange>
        </w:rPr>
        <w:t xml:space="preserve"> Ipso said that the fact that the boy was suspected of being involved in criminal activity was a matter which clearly related to his welfare but that the public interest in exposing or detecting crime is specifically recognised in the Editors’ Code. The newspaper had considered the public interest prior to publication, albeit not in relation to clause 6, as it had not been aware of the boy’s age. Ipso said that although editors should be vigilant regarding the ages of photograph subjects to prevent an inadvertent breach of clause 6, in this case there was an exceptional public interest in publishing the boy’s photograph, and </w:t>
      </w:r>
      <w:r w:rsidRPr="00B524CF">
        <w:rPr>
          <w:rFonts w:ascii="Times New Roman" w:eastAsia="Times New Roman" w:hAnsi="Times New Roman" w:cs="Times New Roman"/>
          <w:bdr w:val="none" w:sz="0" w:space="0" w:color="auto" w:frame="1"/>
          <w:lang w:eastAsia="en-GB"/>
        </w:rPr>
        <w:t>therefore was no breach of clause 6. But Ipso welcomed the publication’s decision to swiftly remove the boy’s photograph when the police confirmed that he had been identified (</w:t>
      </w:r>
      <w:r w:rsidRPr="00B524CF">
        <w:rPr>
          <w:rFonts w:ascii="Times New Roman" w:hAnsi="Times New Roman" w:cs="Times New Roman"/>
          <w:i/>
          <w:bdr w:val="none" w:sz="0" w:space="0" w:color="auto" w:frame="1"/>
        </w:rPr>
        <w:t>Perrin v The News (Portsmouth</w:t>
      </w:r>
      <w:r w:rsidRPr="00B524CF">
        <w:rPr>
          <w:rFonts w:ascii="Times New Roman" w:hAnsi="Times New Roman" w:cs="Times New Roman"/>
          <w:bdr w:val="none" w:sz="0" w:space="0" w:color="auto" w:frame="1"/>
        </w:rPr>
        <w:t>) 10 January 2018).</w:t>
      </w:r>
    </w:p>
    <w:p w14:paraId="285073F5" w14:textId="77777777" w:rsidR="00B524CF" w:rsidRPr="00B524CF" w:rsidRDefault="00B524CF" w:rsidP="00211D03">
      <w:pPr>
        <w:spacing w:after="0" w:line="480" w:lineRule="auto"/>
        <w:ind w:left="567"/>
        <w:rPr>
          <w:rFonts w:ascii="Times New Roman" w:hAnsi="Times New Roman" w:cs="Times New Roman"/>
          <w:b/>
        </w:rPr>
      </w:pPr>
    </w:p>
    <w:p w14:paraId="317D57EB" w14:textId="686953D4" w:rsidR="00B524CF" w:rsidRPr="00B524CF" w:rsidRDefault="00B524CF" w:rsidP="00211D03">
      <w:pPr>
        <w:spacing w:after="0" w:line="480" w:lineRule="auto"/>
        <w:textAlignment w:val="baseline"/>
        <w:rPr>
          <w:rFonts w:ascii="Times New Roman" w:eastAsia="Times New Roman" w:hAnsi="Times New Roman" w:cs="Times New Roman"/>
          <w:lang w:eastAsia="en-GB"/>
        </w:rPr>
      </w:pPr>
      <w:r w:rsidRPr="00B524CF">
        <w:rPr>
          <w:rFonts w:ascii="Times New Roman" w:hAnsi="Times New Roman" w:cs="Times New Roman"/>
          <w:bdr w:val="none" w:sz="0" w:space="0" w:color="auto" w:frame="1"/>
        </w:rPr>
        <w:t>For more about clause 6 of the Code, see 4.1</w:t>
      </w:r>
      <w:r>
        <w:rPr>
          <w:rFonts w:ascii="Times New Roman" w:hAnsi="Times New Roman" w:cs="Times New Roman"/>
          <w:bdr w:val="none" w:sz="0" w:space="0" w:color="auto" w:frame="1"/>
        </w:rPr>
        <w:t>1</w:t>
      </w:r>
      <w:r w:rsidRPr="00B524CF">
        <w:rPr>
          <w:rFonts w:ascii="Times New Roman" w:hAnsi="Times New Roman" w:cs="Times New Roman"/>
          <w:bdr w:val="none" w:sz="0" w:space="0" w:color="auto" w:frame="1"/>
        </w:rPr>
        <w:t xml:space="preserve"> in </w:t>
      </w:r>
      <w:r w:rsidRPr="00B524CF">
        <w:rPr>
          <w:rFonts w:ascii="Times New Roman" w:hAnsi="Times New Roman" w:cs="Times New Roman"/>
          <w:i/>
          <w:bdr w:val="none" w:sz="0" w:space="0" w:color="auto" w:frame="1"/>
        </w:rPr>
        <w:t xml:space="preserve">McNae’s </w:t>
      </w:r>
      <w:r w:rsidRPr="00B524CF">
        <w:rPr>
          <w:rFonts w:ascii="Times New Roman" w:hAnsi="Times New Roman" w:cs="Times New Roman"/>
          <w:bdr w:val="none" w:sz="0" w:space="0" w:color="auto" w:frame="1"/>
        </w:rPr>
        <w:t>and case studies in the Additional Material for ch.4 on www.mcnaes.com.</w:t>
      </w:r>
    </w:p>
    <w:p w14:paraId="124766DB" w14:textId="77777777" w:rsidR="00B524CF" w:rsidRDefault="00B524CF" w:rsidP="00211D03">
      <w:pPr>
        <w:spacing w:after="0" w:line="480" w:lineRule="auto"/>
        <w:rPr>
          <w:rFonts w:ascii="Times New Roman" w:hAnsi="Times New Roman" w:cs="Times New Roman"/>
          <w:bCs/>
          <w:i/>
        </w:rPr>
      </w:pPr>
    </w:p>
    <w:p w14:paraId="58F177A9" w14:textId="77777777" w:rsidR="007442C0" w:rsidRPr="006D2782" w:rsidRDefault="00EA7B01" w:rsidP="00211D03">
      <w:pPr>
        <w:spacing w:after="0" w:line="480" w:lineRule="auto"/>
        <w:rPr>
          <w:rFonts w:ascii="Times New Roman" w:hAnsi="Times New Roman" w:cs="Times New Roman"/>
          <w:sz w:val="28"/>
        </w:rPr>
      </w:pPr>
      <w:r w:rsidRPr="006D2782">
        <w:rPr>
          <w:rFonts w:ascii="Times New Roman" w:hAnsi="Times New Roman" w:cs="Times New Roman"/>
          <w:b/>
          <w:bCs/>
          <w:sz w:val="28"/>
        </w:rPr>
        <w:t>Other e</w:t>
      </w:r>
      <w:r w:rsidR="007442C0" w:rsidRPr="006D2782">
        <w:rPr>
          <w:rFonts w:ascii="Times New Roman" w:hAnsi="Times New Roman" w:cs="Times New Roman"/>
          <w:b/>
          <w:bCs/>
          <w:sz w:val="28"/>
        </w:rPr>
        <w:t>thical considerations in media coverage of crime</w:t>
      </w:r>
    </w:p>
    <w:p w14:paraId="428874E6" w14:textId="648CD2C2" w:rsidR="00391093" w:rsidRDefault="00222EA1" w:rsidP="00211D03">
      <w:pPr>
        <w:spacing w:after="0" w:line="480" w:lineRule="auto"/>
        <w:rPr>
          <w:rFonts w:ascii="Times New Roman" w:hAnsi="Times New Roman" w:cs="Times New Roman"/>
        </w:rPr>
      </w:pPr>
      <w:r>
        <w:rPr>
          <w:rFonts w:ascii="Times New Roman" w:hAnsi="Times New Roman" w:cs="Times New Roman"/>
        </w:rPr>
        <w:t xml:space="preserve">As stated above, </w:t>
      </w:r>
      <w:r w:rsidR="008A0950">
        <w:rPr>
          <w:rFonts w:ascii="Times New Roman" w:hAnsi="Times New Roman" w:cs="Times New Roman"/>
        </w:rPr>
        <w:t>t</w:t>
      </w:r>
      <w:r w:rsidR="00391093" w:rsidRPr="008E76BA">
        <w:rPr>
          <w:rFonts w:ascii="Times New Roman" w:hAnsi="Times New Roman" w:cs="Times New Roman"/>
        </w:rPr>
        <w:t>he detection or exposure of crime is includ</w:t>
      </w:r>
      <w:r w:rsidR="009B3CFD">
        <w:rPr>
          <w:rFonts w:ascii="Times New Roman" w:hAnsi="Times New Roman" w:cs="Times New Roman"/>
        </w:rPr>
        <w:t>ed</w:t>
      </w:r>
      <w:r w:rsidR="00391093" w:rsidRPr="008E76BA">
        <w:rPr>
          <w:rFonts w:ascii="Times New Roman" w:hAnsi="Times New Roman" w:cs="Times New Roman"/>
        </w:rPr>
        <w:t xml:space="preserve"> in the ‘public interest exceptions’ of </w:t>
      </w:r>
      <w:r w:rsidR="008E76BA">
        <w:rPr>
          <w:rFonts w:ascii="Times New Roman" w:hAnsi="Times New Roman" w:cs="Times New Roman"/>
        </w:rPr>
        <w:t xml:space="preserve">both </w:t>
      </w:r>
      <w:r w:rsidR="00391093" w:rsidRPr="008E76BA">
        <w:rPr>
          <w:rFonts w:ascii="Times New Roman" w:hAnsi="Times New Roman" w:cs="Times New Roman"/>
        </w:rPr>
        <w:t xml:space="preserve">the Editors’ Code of Practice and Ofcom Broadcasting Code – see </w:t>
      </w:r>
      <w:r w:rsidR="00391093" w:rsidRPr="00200434">
        <w:rPr>
          <w:rFonts w:ascii="Times New Roman" w:hAnsi="Times New Roman" w:cs="Times New Roman"/>
        </w:rPr>
        <w:t>2.4.1</w:t>
      </w:r>
      <w:r w:rsidR="00E152BA" w:rsidRPr="00200434">
        <w:rPr>
          <w:rFonts w:ascii="Times New Roman" w:hAnsi="Times New Roman" w:cs="Times New Roman"/>
        </w:rPr>
        <w:t>, 3.4.</w:t>
      </w:r>
      <w:r w:rsidRPr="00200434">
        <w:rPr>
          <w:rFonts w:ascii="Times New Roman" w:hAnsi="Times New Roman" w:cs="Times New Roman"/>
        </w:rPr>
        <w:t>1</w:t>
      </w:r>
      <w:r w:rsidR="00200434" w:rsidRPr="00200434">
        <w:rPr>
          <w:rFonts w:ascii="Times New Roman" w:hAnsi="Times New Roman" w:cs="Times New Roman"/>
        </w:rPr>
        <w:t>3</w:t>
      </w:r>
      <w:r w:rsidR="00E152BA" w:rsidRPr="00200434">
        <w:rPr>
          <w:rFonts w:ascii="Times New Roman" w:hAnsi="Times New Roman" w:cs="Times New Roman"/>
        </w:rPr>
        <w:t xml:space="preserve"> and </w:t>
      </w:r>
      <w:r w:rsidR="00033342" w:rsidRPr="00200434">
        <w:rPr>
          <w:rFonts w:ascii="Times New Roman" w:hAnsi="Times New Roman" w:cs="Times New Roman"/>
        </w:rPr>
        <w:t>4.</w:t>
      </w:r>
      <w:r w:rsidR="00200434" w:rsidRPr="00200434">
        <w:rPr>
          <w:rFonts w:ascii="Times New Roman" w:hAnsi="Times New Roman" w:cs="Times New Roman"/>
        </w:rPr>
        <w:t xml:space="preserve">1.1 </w:t>
      </w:r>
      <w:r w:rsidR="00BF3C9D" w:rsidRPr="00200434">
        <w:rPr>
          <w:rFonts w:ascii="Times New Roman" w:hAnsi="Times New Roman" w:cs="Times New Roman"/>
        </w:rPr>
        <w:t>in</w:t>
      </w:r>
      <w:r w:rsidR="00BF3C9D">
        <w:rPr>
          <w:rFonts w:ascii="Times New Roman" w:hAnsi="Times New Roman" w:cs="Times New Roman"/>
        </w:rPr>
        <w:t xml:space="preserve"> </w:t>
      </w:r>
      <w:r w:rsidR="00391093" w:rsidRPr="00355C12">
        <w:rPr>
          <w:rFonts w:ascii="Times New Roman" w:hAnsi="Times New Roman" w:cs="Times New Roman"/>
          <w:i/>
        </w:rPr>
        <w:t>McNae’s</w:t>
      </w:r>
      <w:r w:rsidR="00355C12">
        <w:rPr>
          <w:rFonts w:ascii="Times New Roman" w:hAnsi="Times New Roman" w:cs="Times New Roman"/>
        </w:rPr>
        <w:t xml:space="preserve">. </w:t>
      </w:r>
      <w:r w:rsidR="00391093" w:rsidRPr="008E76BA">
        <w:rPr>
          <w:rFonts w:ascii="Times New Roman" w:hAnsi="Times New Roman" w:cs="Times New Roman"/>
        </w:rPr>
        <w:t xml:space="preserve">This means, for example, that publication </w:t>
      </w:r>
      <w:r w:rsidR="009B3CFD">
        <w:rPr>
          <w:rFonts w:ascii="Times New Roman" w:hAnsi="Times New Roman" w:cs="Times New Roman"/>
        </w:rPr>
        <w:t xml:space="preserve">prior to any resultant court proceedings </w:t>
      </w:r>
      <w:r w:rsidR="00391093" w:rsidRPr="008E76BA">
        <w:rPr>
          <w:rFonts w:ascii="Times New Roman" w:hAnsi="Times New Roman" w:cs="Times New Roman"/>
        </w:rPr>
        <w:t>of images of a crime being committed</w:t>
      </w:r>
      <w:r w:rsidR="008E76BA">
        <w:rPr>
          <w:rFonts w:ascii="Times New Roman" w:hAnsi="Times New Roman" w:cs="Times New Roman"/>
        </w:rPr>
        <w:t xml:space="preserve"> by an adult </w:t>
      </w:r>
      <w:r>
        <w:rPr>
          <w:rFonts w:ascii="Times New Roman" w:hAnsi="Times New Roman" w:cs="Times New Roman"/>
        </w:rPr>
        <w:t xml:space="preserve">(in this context, someone aged 18 or over) </w:t>
      </w:r>
      <w:r w:rsidR="00391093" w:rsidRPr="008E76BA">
        <w:rPr>
          <w:rFonts w:ascii="Times New Roman" w:hAnsi="Times New Roman" w:cs="Times New Roman"/>
        </w:rPr>
        <w:t>is unlikely to be deemed to breach either code</w:t>
      </w:r>
      <w:r w:rsidR="00EA7B01" w:rsidRPr="008E76BA">
        <w:rPr>
          <w:rFonts w:ascii="Times New Roman" w:hAnsi="Times New Roman" w:cs="Times New Roman"/>
        </w:rPr>
        <w:t>, although the extent of intrusion into a person’s privacy will be taken into account should there be a complaint about th</w:t>
      </w:r>
      <w:r w:rsidR="008E76BA">
        <w:rPr>
          <w:rFonts w:ascii="Times New Roman" w:hAnsi="Times New Roman" w:cs="Times New Roman"/>
        </w:rPr>
        <w:t>at</w:t>
      </w:r>
      <w:r w:rsidR="00EA7B01" w:rsidRPr="008E76BA">
        <w:rPr>
          <w:rFonts w:ascii="Times New Roman" w:hAnsi="Times New Roman" w:cs="Times New Roman"/>
        </w:rPr>
        <w:t xml:space="preserve"> publication</w:t>
      </w:r>
      <w:r w:rsidR="00891E4F">
        <w:rPr>
          <w:rFonts w:ascii="Times New Roman" w:hAnsi="Times New Roman" w:cs="Times New Roman"/>
        </w:rPr>
        <w:t>.</w:t>
      </w:r>
      <w:r w:rsidR="00EA7B01" w:rsidRPr="008E76BA">
        <w:rPr>
          <w:rFonts w:ascii="Times New Roman" w:hAnsi="Times New Roman" w:cs="Times New Roman"/>
        </w:rPr>
        <w:t xml:space="preserve"> </w:t>
      </w:r>
    </w:p>
    <w:p w14:paraId="07F9619E" w14:textId="77777777" w:rsidR="00222EA1" w:rsidRPr="008E76BA" w:rsidRDefault="00222EA1" w:rsidP="00211D03">
      <w:pPr>
        <w:spacing w:after="0" w:line="480" w:lineRule="auto"/>
        <w:rPr>
          <w:rFonts w:ascii="Times New Roman" w:hAnsi="Times New Roman" w:cs="Times New Roman"/>
        </w:rPr>
      </w:pPr>
    </w:p>
    <w:p w14:paraId="05229782" w14:textId="77777777" w:rsidR="007442C0" w:rsidRPr="008E76BA" w:rsidRDefault="00391093" w:rsidP="00211D03">
      <w:pPr>
        <w:spacing w:after="0" w:line="480" w:lineRule="auto"/>
        <w:rPr>
          <w:rFonts w:ascii="Times New Roman" w:hAnsi="Times New Roman" w:cs="Times New Roman"/>
        </w:rPr>
      </w:pPr>
      <w:r w:rsidRPr="008E76BA">
        <w:rPr>
          <w:rFonts w:ascii="Times New Roman" w:hAnsi="Times New Roman" w:cs="Times New Roman"/>
        </w:rPr>
        <w:t xml:space="preserve">Reflecting </w:t>
      </w:r>
      <w:r w:rsidR="00EA7B01" w:rsidRPr="008E76BA">
        <w:rPr>
          <w:rFonts w:ascii="Times New Roman" w:hAnsi="Times New Roman" w:cs="Times New Roman"/>
        </w:rPr>
        <w:t>this regulatory approach</w:t>
      </w:r>
      <w:r w:rsidR="00355C12">
        <w:rPr>
          <w:rFonts w:ascii="Times New Roman" w:hAnsi="Times New Roman" w:cs="Times New Roman"/>
        </w:rPr>
        <w:t>,</w:t>
      </w:r>
      <w:r w:rsidR="00EA7B01" w:rsidRPr="008E76BA">
        <w:rPr>
          <w:rFonts w:ascii="Times New Roman" w:hAnsi="Times New Roman" w:cs="Times New Roman"/>
        </w:rPr>
        <w:t xml:space="preserve"> Ipso’s predecessor t</w:t>
      </w:r>
      <w:r w:rsidR="007442C0" w:rsidRPr="008E76BA">
        <w:rPr>
          <w:rFonts w:ascii="Times New Roman" w:hAnsi="Times New Roman" w:cs="Times New Roman"/>
        </w:rPr>
        <w:t xml:space="preserve">he Press Complaints Commission </w:t>
      </w:r>
      <w:r w:rsidR="008E76BA">
        <w:rPr>
          <w:rFonts w:ascii="Times New Roman" w:hAnsi="Times New Roman" w:cs="Times New Roman"/>
        </w:rPr>
        <w:t xml:space="preserve">said: </w:t>
      </w:r>
      <w:r w:rsidR="002375E1" w:rsidRPr="008E76BA">
        <w:rPr>
          <w:rFonts w:ascii="Times New Roman" w:hAnsi="Times New Roman" w:cs="Times New Roman"/>
        </w:rPr>
        <w:t xml:space="preserve">‘An individual’s criminal </w:t>
      </w:r>
      <w:r w:rsidR="007442C0" w:rsidRPr="008E76BA">
        <w:rPr>
          <w:rFonts w:ascii="Times New Roman" w:hAnsi="Times New Roman" w:cs="Times New Roman"/>
        </w:rPr>
        <w:t>behaviour – however low grade – is not generally regarded as part of their private life deserving of protection under the [Editors’] Code of Practice’ (</w:t>
      </w:r>
      <w:r w:rsidR="007442C0" w:rsidRPr="008E76BA">
        <w:rPr>
          <w:rFonts w:ascii="Times New Roman" w:hAnsi="Times New Roman" w:cs="Times New Roman"/>
          <w:i/>
          <w:iCs/>
        </w:rPr>
        <w:t>Brian Souter and his son v the Scottish Sun</w:t>
      </w:r>
      <w:r w:rsidR="00222EA1">
        <w:rPr>
          <w:rFonts w:ascii="Times New Roman" w:hAnsi="Times New Roman" w:cs="Times New Roman"/>
        </w:rPr>
        <w:t xml:space="preserve">,  </w:t>
      </w:r>
      <w:r w:rsidR="007442C0" w:rsidRPr="008E76BA">
        <w:rPr>
          <w:rFonts w:ascii="Times New Roman" w:hAnsi="Times New Roman" w:cs="Times New Roman"/>
        </w:rPr>
        <w:t>October 30, 2007).</w:t>
      </w:r>
    </w:p>
    <w:p w14:paraId="1B1B170B" w14:textId="77777777" w:rsidR="00222EA1" w:rsidRDefault="00222EA1" w:rsidP="00211D03">
      <w:pPr>
        <w:spacing w:after="0" w:line="480" w:lineRule="auto"/>
        <w:rPr>
          <w:rFonts w:ascii="Times New Roman" w:hAnsi="Times New Roman" w:cs="Times New Roman"/>
        </w:rPr>
      </w:pPr>
    </w:p>
    <w:p w14:paraId="794FB90A" w14:textId="77777777" w:rsidR="00EA7B01" w:rsidRPr="008E76BA" w:rsidRDefault="007442C0" w:rsidP="00211D03">
      <w:pPr>
        <w:spacing w:after="0" w:line="480" w:lineRule="auto"/>
        <w:rPr>
          <w:rFonts w:ascii="Times New Roman" w:hAnsi="Times New Roman" w:cs="Times New Roman"/>
        </w:rPr>
      </w:pPr>
      <w:r w:rsidRPr="008E76BA">
        <w:rPr>
          <w:rFonts w:ascii="Times New Roman" w:hAnsi="Times New Roman" w:cs="Times New Roman"/>
        </w:rPr>
        <w:t xml:space="preserve">But </w:t>
      </w:r>
      <w:r w:rsidR="00222EA1">
        <w:rPr>
          <w:rFonts w:ascii="Times New Roman" w:hAnsi="Times New Roman" w:cs="Times New Roman"/>
        </w:rPr>
        <w:t xml:space="preserve">PCC </w:t>
      </w:r>
      <w:r w:rsidRPr="008E76BA">
        <w:rPr>
          <w:rFonts w:ascii="Times New Roman" w:hAnsi="Times New Roman" w:cs="Times New Roman"/>
        </w:rPr>
        <w:t>issued a guidance note ‘on the reporting of people accused of crime’ which, as well as warning against publication of conjecture, states: ‘Editors should not rely on the fact that someone has been accused of a criminal offence as justification for publishing material that would otherwise be held to be intrusive, unless the material ought to be published in the public interest or is in some way relevant’.</w:t>
      </w:r>
      <w:r w:rsidR="00391093" w:rsidRPr="008E76BA">
        <w:rPr>
          <w:rFonts w:ascii="Times New Roman" w:hAnsi="Times New Roman" w:cs="Times New Roman"/>
        </w:rPr>
        <w:t xml:space="preserve"> </w:t>
      </w:r>
    </w:p>
    <w:p w14:paraId="027AAFBE" w14:textId="77777777" w:rsidR="00222EA1" w:rsidRDefault="00222EA1" w:rsidP="00211D03">
      <w:pPr>
        <w:spacing w:after="0" w:line="480" w:lineRule="auto"/>
        <w:rPr>
          <w:rFonts w:ascii="Times New Roman" w:hAnsi="Times New Roman" w:cs="Times New Roman"/>
        </w:rPr>
      </w:pPr>
    </w:p>
    <w:p w14:paraId="37B4D049" w14:textId="77777777" w:rsidR="007442C0" w:rsidRDefault="007442C0" w:rsidP="00211D03">
      <w:pPr>
        <w:spacing w:after="0" w:line="480" w:lineRule="auto"/>
        <w:rPr>
          <w:rFonts w:ascii="Times New Roman" w:hAnsi="Times New Roman" w:cs="Times New Roman"/>
        </w:rPr>
      </w:pPr>
      <w:r w:rsidRPr="008E76BA">
        <w:rPr>
          <w:rFonts w:ascii="Times New Roman" w:hAnsi="Times New Roman" w:cs="Times New Roman"/>
        </w:rPr>
        <w:t>As illustrated below, media coverage of police ‘raids’ to arrest or search may lead to complaints under the codes about breach of privacy.</w:t>
      </w:r>
    </w:p>
    <w:p w14:paraId="2EA74635" w14:textId="77777777" w:rsidR="00222EA1" w:rsidRDefault="00222EA1" w:rsidP="00211D03">
      <w:pPr>
        <w:spacing w:after="0" w:line="480" w:lineRule="auto"/>
        <w:rPr>
          <w:rFonts w:ascii="Times New Roman" w:hAnsi="Times New Roman" w:cs="Times New Roman"/>
        </w:rPr>
      </w:pPr>
    </w:p>
    <w:p w14:paraId="29C35148" w14:textId="77777777" w:rsidR="007442C0" w:rsidRPr="00033342" w:rsidRDefault="00033342" w:rsidP="00211D03">
      <w:pPr>
        <w:spacing w:after="0" w:line="480" w:lineRule="auto"/>
        <w:rPr>
          <w:rFonts w:ascii="Times New Roman" w:hAnsi="Times New Roman" w:cs="Times New Roman"/>
          <w:b/>
          <w:sz w:val="26"/>
        </w:rPr>
      </w:pPr>
      <w:r w:rsidRPr="00322672">
        <w:rPr>
          <w:rFonts w:ascii="Times New Roman" w:hAnsi="Times New Roman" w:cs="Times New Roman"/>
          <w:b/>
          <w:bCs/>
          <w:sz w:val="28"/>
        </w:rPr>
        <w:t>Legal considerations in m</w:t>
      </w:r>
      <w:r w:rsidR="007442C0" w:rsidRPr="00322672">
        <w:rPr>
          <w:rFonts w:ascii="Times New Roman" w:hAnsi="Times New Roman" w:cs="Times New Roman"/>
          <w:b/>
          <w:bCs/>
          <w:sz w:val="28"/>
        </w:rPr>
        <w:t>edia identification of those assisting the polic</w:t>
      </w:r>
      <w:r w:rsidR="007442C0" w:rsidRPr="00322672">
        <w:rPr>
          <w:rFonts w:ascii="Times New Roman" w:hAnsi="Times New Roman" w:cs="Times New Roman"/>
          <w:b/>
          <w:sz w:val="28"/>
        </w:rPr>
        <w:t>e</w:t>
      </w:r>
      <w:r w:rsidR="007442C0" w:rsidRPr="00033342">
        <w:rPr>
          <w:rFonts w:ascii="Times New Roman" w:hAnsi="Times New Roman" w:cs="Times New Roman"/>
          <w:b/>
          <w:sz w:val="26"/>
        </w:rPr>
        <w:t xml:space="preserve"> </w:t>
      </w:r>
    </w:p>
    <w:p w14:paraId="4511EF21" w14:textId="77777777" w:rsidR="007442C0" w:rsidRPr="008E76BA" w:rsidRDefault="007442C0" w:rsidP="00211D03">
      <w:pPr>
        <w:spacing w:after="0" w:line="480" w:lineRule="auto"/>
        <w:rPr>
          <w:rFonts w:ascii="Times New Roman" w:hAnsi="Times New Roman" w:cs="Times New Roman"/>
        </w:rPr>
      </w:pPr>
      <w:r w:rsidRPr="008E76BA">
        <w:rPr>
          <w:rFonts w:ascii="Times New Roman" w:hAnsi="Times New Roman" w:cs="Times New Roman"/>
        </w:rPr>
        <w:t xml:space="preserve">Once court proceedings have begun, a court may, under various statutes, prohibit the identification of a witness in any media report of the case. In a youth court case, juvenile witnesses automatically get anonymity. The various laws which can </w:t>
      </w:r>
      <w:r w:rsidR="00141EB1">
        <w:rPr>
          <w:rFonts w:ascii="Times New Roman" w:hAnsi="Times New Roman" w:cs="Times New Roman"/>
        </w:rPr>
        <w:t xml:space="preserve">provide </w:t>
      </w:r>
      <w:r w:rsidRPr="008E76BA">
        <w:rPr>
          <w:rFonts w:ascii="Times New Roman" w:hAnsi="Times New Roman" w:cs="Times New Roman"/>
        </w:rPr>
        <w:t xml:space="preserve">anonymity </w:t>
      </w:r>
      <w:r w:rsidR="00141EB1">
        <w:rPr>
          <w:rFonts w:ascii="Times New Roman" w:hAnsi="Times New Roman" w:cs="Times New Roman"/>
        </w:rPr>
        <w:t xml:space="preserve">for people as regards published reports </w:t>
      </w:r>
      <w:r w:rsidRPr="008E76BA">
        <w:rPr>
          <w:rFonts w:ascii="Times New Roman" w:hAnsi="Times New Roman" w:cs="Times New Roman"/>
        </w:rPr>
        <w:t xml:space="preserve">are </w:t>
      </w:r>
      <w:r w:rsidRPr="008E76BA">
        <w:rPr>
          <w:rFonts w:ascii="Times New Roman" w:hAnsi="Times New Roman" w:cs="Times New Roman"/>
        </w:rPr>
        <w:lastRenderedPageBreak/>
        <w:t xml:space="preserve">explained in </w:t>
      </w:r>
      <w:r w:rsidRPr="008E76BA">
        <w:rPr>
          <w:rFonts w:ascii="Times New Roman" w:hAnsi="Times New Roman" w:cs="Times New Roman"/>
          <w:i/>
          <w:iCs/>
        </w:rPr>
        <w:t xml:space="preserve">McNae’s </w:t>
      </w:r>
      <w:r w:rsidRPr="008E76BA">
        <w:rPr>
          <w:rFonts w:ascii="Times New Roman" w:hAnsi="Times New Roman" w:cs="Times New Roman"/>
        </w:rPr>
        <w:t xml:space="preserve">chapters </w:t>
      </w:r>
      <w:r w:rsidR="00033342">
        <w:rPr>
          <w:rFonts w:ascii="Times New Roman" w:hAnsi="Times New Roman" w:cs="Times New Roman"/>
        </w:rPr>
        <w:t>10, 11 and 12</w:t>
      </w:r>
      <w:r w:rsidR="00E8708D">
        <w:rPr>
          <w:rFonts w:ascii="Times New Roman" w:hAnsi="Times New Roman" w:cs="Times New Roman"/>
        </w:rPr>
        <w:t xml:space="preserve">. </w:t>
      </w:r>
      <w:r w:rsidRPr="008E76BA">
        <w:rPr>
          <w:rFonts w:ascii="Times New Roman" w:hAnsi="Times New Roman" w:cs="Times New Roman"/>
        </w:rPr>
        <w:t xml:space="preserve">For example, it is illegal to </w:t>
      </w:r>
      <w:r w:rsidR="00141EB1">
        <w:rPr>
          <w:rFonts w:ascii="Times New Roman" w:hAnsi="Times New Roman" w:cs="Times New Roman"/>
        </w:rPr>
        <w:t xml:space="preserve">publish the identity of any </w:t>
      </w:r>
      <w:r w:rsidRPr="008E76BA">
        <w:rPr>
          <w:rFonts w:ascii="Times New Roman" w:hAnsi="Times New Roman" w:cs="Times New Roman"/>
        </w:rPr>
        <w:t>victim/alleged victim of any sexual offence.</w:t>
      </w:r>
    </w:p>
    <w:p w14:paraId="5C0F92C3" w14:textId="77777777" w:rsidR="007100DA" w:rsidRDefault="007100DA" w:rsidP="00211D03">
      <w:pPr>
        <w:spacing w:after="0" w:line="480" w:lineRule="auto"/>
        <w:rPr>
          <w:rFonts w:ascii="Times New Roman" w:hAnsi="Times New Roman" w:cs="Times New Roman"/>
          <w:b/>
          <w:sz w:val="24"/>
        </w:rPr>
      </w:pPr>
    </w:p>
    <w:p w14:paraId="5C7E3182" w14:textId="77777777" w:rsidR="007442C0" w:rsidRPr="00322672" w:rsidRDefault="007442C0" w:rsidP="00211D03">
      <w:pPr>
        <w:spacing w:after="0" w:line="480" w:lineRule="auto"/>
        <w:rPr>
          <w:rFonts w:ascii="Times New Roman" w:hAnsi="Times New Roman" w:cs="Times New Roman"/>
          <w:b/>
          <w:sz w:val="26"/>
        </w:rPr>
      </w:pPr>
      <w:r w:rsidRPr="00322672">
        <w:rPr>
          <w:rFonts w:ascii="Times New Roman" w:hAnsi="Times New Roman" w:cs="Times New Roman"/>
          <w:b/>
          <w:sz w:val="26"/>
        </w:rPr>
        <w:t>New identities of police informants</w:t>
      </w:r>
    </w:p>
    <w:p w14:paraId="703E2CED" w14:textId="77777777" w:rsidR="00322672" w:rsidRDefault="007442C0" w:rsidP="00211D03">
      <w:pPr>
        <w:spacing w:after="0" w:line="480" w:lineRule="auto"/>
        <w:rPr>
          <w:rFonts w:ascii="Times New Roman" w:hAnsi="Times New Roman" w:cs="Times New Roman"/>
        </w:rPr>
      </w:pPr>
      <w:r w:rsidRPr="008E76BA">
        <w:rPr>
          <w:rFonts w:ascii="Times New Roman" w:hAnsi="Times New Roman" w:cs="Times New Roman"/>
        </w:rPr>
        <w:t xml:space="preserve">There is also law </w:t>
      </w:r>
      <w:r w:rsidR="00141EB1">
        <w:rPr>
          <w:rFonts w:ascii="Times New Roman" w:hAnsi="Times New Roman" w:cs="Times New Roman"/>
        </w:rPr>
        <w:t xml:space="preserve">which can provide </w:t>
      </w:r>
      <w:r w:rsidRPr="008E76BA">
        <w:rPr>
          <w:rFonts w:ascii="Times New Roman" w:hAnsi="Times New Roman" w:cs="Times New Roman"/>
        </w:rPr>
        <w:t>anonymity to police informants, before or after any court proceedings begin, to protect them from violence or intimidation by criminals.</w:t>
      </w:r>
      <w:r w:rsidRPr="008E76BA">
        <w:rPr>
          <w:rFonts w:ascii="Times New Roman" w:hAnsi="Times New Roman" w:cs="Times New Roman"/>
        </w:rPr>
        <w:br/>
        <w:t>Sections 86–89 of the Serious Organised Crime and Police Act 2005 make it an offence, punishable by up to two years in jail, to disclose at any time the new identities (for example, changed names and new addresses) given to informants as part of police protection, or to disclose other protective arrangements.</w:t>
      </w:r>
      <w:r w:rsidR="00141EB1">
        <w:rPr>
          <w:rFonts w:ascii="Times New Roman" w:hAnsi="Times New Roman" w:cs="Times New Roman"/>
        </w:rPr>
        <w:t xml:space="preserve"> The ban is on any disclosure, not just in publications.</w:t>
      </w:r>
    </w:p>
    <w:p w14:paraId="1C4E8519" w14:textId="77777777" w:rsidR="007442C0" w:rsidRPr="008E76BA" w:rsidRDefault="007442C0" w:rsidP="00211D03">
      <w:pPr>
        <w:spacing w:after="0" w:line="480" w:lineRule="auto"/>
        <w:rPr>
          <w:rFonts w:ascii="Times New Roman" w:hAnsi="Times New Roman" w:cs="Times New Roman"/>
        </w:rPr>
      </w:pPr>
      <w:r w:rsidRPr="008E76BA">
        <w:rPr>
          <w:rFonts w:ascii="Times New Roman" w:hAnsi="Times New Roman" w:cs="Times New Roman"/>
        </w:rPr>
        <w:br/>
        <w:t>The Act, which is not aimed specifically at the media, sets out limited defences for anyone accused of disclosing information about the new identity. There is no liability if the disclosure was made with the agreement of the protected person and was not likely to endanger anyone’s safety. Under the Act’s schedule 5 the category of ‘protected person’ can also include an informant’s relatives, or any juror, judge or police officer for whom protective arrangements have been made.</w:t>
      </w:r>
    </w:p>
    <w:p w14:paraId="0B54D372" w14:textId="77777777" w:rsidR="007100DA" w:rsidRDefault="007100DA" w:rsidP="00211D03">
      <w:pPr>
        <w:spacing w:after="0" w:line="480" w:lineRule="auto"/>
        <w:rPr>
          <w:rFonts w:ascii="Times New Roman" w:hAnsi="Times New Roman" w:cs="Times New Roman"/>
          <w:b/>
          <w:sz w:val="24"/>
        </w:rPr>
      </w:pPr>
    </w:p>
    <w:p w14:paraId="50407B34" w14:textId="77777777" w:rsidR="007442C0" w:rsidRPr="00322672" w:rsidRDefault="007442C0" w:rsidP="00211D03">
      <w:pPr>
        <w:spacing w:after="0" w:line="480" w:lineRule="auto"/>
        <w:rPr>
          <w:rFonts w:ascii="Times New Roman" w:hAnsi="Times New Roman" w:cs="Times New Roman"/>
          <w:b/>
          <w:sz w:val="26"/>
        </w:rPr>
      </w:pPr>
      <w:r w:rsidRPr="00322672">
        <w:rPr>
          <w:rFonts w:ascii="Times New Roman" w:hAnsi="Times New Roman" w:cs="Times New Roman"/>
          <w:b/>
          <w:sz w:val="26"/>
        </w:rPr>
        <w:t>Investigation anonymity orders</w:t>
      </w:r>
    </w:p>
    <w:p w14:paraId="54C35BF9" w14:textId="77777777" w:rsidR="00322672" w:rsidRDefault="007442C0" w:rsidP="00211D03">
      <w:pPr>
        <w:spacing w:after="0" w:line="480" w:lineRule="auto"/>
        <w:rPr>
          <w:rFonts w:ascii="Times New Roman" w:hAnsi="Times New Roman" w:cs="Times New Roman"/>
        </w:rPr>
      </w:pPr>
      <w:r w:rsidRPr="008E76BA">
        <w:rPr>
          <w:rFonts w:ascii="Times New Roman" w:hAnsi="Times New Roman" w:cs="Times New Roman"/>
        </w:rPr>
        <w:t>Section 74 – 78 of the Coroners and Justice Act 2009 empowers a magistrate – if requested by the police or by public prosecutors – to make, without holding a court hearing, an ‘investigation anonymity order’ to protect a person assisting or willing to assist the police or the National Crime Agency during investigations into murder or manslaughter. The order can be made if the death was caused by a gun or knife and if the person likely to have committed the offence was, when it was committed, aged at least 11 but under 30 and was likely to have then been a member of a similarly aged ‘group’ apparently engaged in crime.</w:t>
      </w:r>
    </w:p>
    <w:p w14:paraId="65AC3061" w14:textId="77777777" w:rsidR="00322672" w:rsidRDefault="007442C0" w:rsidP="00211D03">
      <w:pPr>
        <w:spacing w:after="0" w:line="480" w:lineRule="auto"/>
        <w:rPr>
          <w:rFonts w:ascii="Times New Roman" w:hAnsi="Times New Roman" w:cs="Times New Roman"/>
        </w:rPr>
      </w:pPr>
      <w:r w:rsidRPr="008E76BA">
        <w:rPr>
          <w:rFonts w:ascii="Times New Roman" w:hAnsi="Times New Roman" w:cs="Times New Roman"/>
        </w:rPr>
        <w:br/>
        <w:t xml:space="preserve">This anonymity protection was introduced to counter the intimidating effect of street gang culture </w:t>
      </w:r>
      <w:r w:rsidRPr="008E76BA">
        <w:rPr>
          <w:rFonts w:ascii="Times New Roman" w:hAnsi="Times New Roman" w:cs="Times New Roman"/>
        </w:rPr>
        <w:lastRenderedPageBreak/>
        <w:t xml:space="preserve">among young people, which makes it hard to for police to get information about such killings. This law is not aimed directly at the media, but section 76 of the Act makes it an offence for anyone to disclose (other than internally and officially within an investigating or a prosecuting agency) any information that would or might identify this person to others as someone who is such an informant or willing to be one. The penalty for disclosure is a fine or a jail term of up to five years or both. A person accused of breach of the order will have a defence if he/she did not know and had no reason to suspect that the order had been made or that the information disclosed would breach it; or if the disclosure was made to someone already aware that the person given anonymity by the order was or was willing to be an informant. </w:t>
      </w:r>
      <w:r w:rsidR="006E476D">
        <w:rPr>
          <w:rFonts w:ascii="Times New Roman" w:hAnsi="Times New Roman" w:cs="Times New Roman"/>
        </w:rPr>
        <w:t>The ban is on any disclosure, not just in publications.</w:t>
      </w:r>
      <w:r w:rsidR="006E476D" w:rsidRPr="008E76BA">
        <w:rPr>
          <w:rFonts w:ascii="Times New Roman" w:hAnsi="Times New Roman" w:cs="Times New Roman"/>
        </w:rPr>
        <w:br/>
      </w:r>
    </w:p>
    <w:p w14:paraId="19C8D9AC" w14:textId="77777777" w:rsidR="007442C0" w:rsidRDefault="007442C0" w:rsidP="00211D03">
      <w:pPr>
        <w:spacing w:after="0" w:line="480" w:lineRule="auto"/>
        <w:rPr>
          <w:rFonts w:ascii="Times New Roman" w:hAnsi="Times New Roman" w:cs="Times New Roman"/>
        </w:rPr>
      </w:pPr>
      <w:r w:rsidRPr="008E76BA">
        <w:rPr>
          <w:rFonts w:ascii="Times New Roman" w:hAnsi="Times New Roman" w:cs="Times New Roman"/>
        </w:rPr>
        <w:t>A magistrate, if requested by a relevant investigating or prosecuting agency or by the person protected by the order can cancel it if there has been a material change of circumstances since it was imposed.</w:t>
      </w:r>
    </w:p>
    <w:p w14:paraId="49536C8E" w14:textId="77777777" w:rsidR="00622B84" w:rsidRPr="00622B84" w:rsidRDefault="00622B84" w:rsidP="00211D03">
      <w:pPr>
        <w:spacing w:after="0" w:line="480" w:lineRule="auto"/>
        <w:rPr>
          <w:rFonts w:ascii="Times New Roman" w:hAnsi="Times New Roman" w:cs="Times New Roman"/>
        </w:rPr>
      </w:pPr>
      <w:r w:rsidRPr="00622B84">
        <w:rPr>
          <w:rFonts w:ascii="Times New Roman" w:hAnsi="Times New Roman" w:cs="Times New Roman"/>
          <w:shd w:val="clear" w:color="auto" w:fill="FFFFFF"/>
        </w:rPr>
        <w:t xml:space="preserve">Crown Prosecution Service </w:t>
      </w:r>
      <w:r>
        <w:rPr>
          <w:rFonts w:ascii="Times New Roman" w:hAnsi="Times New Roman" w:cs="Times New Roman"/>
          <w:shd w:val="clear" w:color="auto" w:fill="FFFFFF"/>
        </w:rPr>
        <w:t xml:space="preserve">(CPS) </w:t>
      </w:r>
      <w:r w:rsidRPr="00622B84">
        <w:rPr>
          <w:rFonts w:ascii="Times New Roman" w:hAnsi="Times New Roman" w:cs="Times New Roman"/>
          <w:shd w:val="clear" w:color="auto" w:fill="FFFFFF"/>
        </w:rPr>
        <w:t xml:space="preserve">guidance says: </w:t>
      </w:r>
      <w:r w:rsidR="004723EB">
        <w:rPr>
          <w:rFonts w:ascii="Times New Roman" w:hAnsi="Times New Roman" w:cs="Times New Roman"/>
          <w:shd w:val="clear" w:color="auto" w:fill="FFFFFF"/>
        </w:rPr>
        <w:t>‘</w:t>
      </w:r>
      <w:r w:rsidRPr="00622B84">
        <w:rPr>
          <w:rFonts w:ascii="Times New Roman" w:hAnsi="Times New Roman" w:cs="Times New Roman"/>
          <w:shd w:val="clear" w:color="auto" w:fill="FFFFFF"/>
        </w:rPr>
        <w:t>The granting of an investigation anonymity order does not guarantee that anonymity will be granted at the trial</w:t>
      </w:r>
      <w:r>
        <w:rPr>
          <w:rFonts w:ascii="Times New Roman" w:hAnsi="Times New Roman" w:cs="Times New Roman"/>
          <w:shd w:val="clear" w:color="auto" w:fill="FFFFFF"/>
        </w:rPr>
        <w:t xml:space="preserve">’. It says that a </w:t>
      </w:r>
      <w:r w:rsidRPr="00622B84">
        <w:rPr>
          <w:rFonts w:ascii="Times New Roman" w:hAnsi="Times New Roman" w:cs="Times New Roman"/>
          <w:shd w:val="clear" w:color="auto" w:fill="FFFFFF"/>
        </w:rPr>
        <w:t>separate application has to be m</w:t>
      </w:r>
      <w:r>
        <w:rPr>
          <w:rFonts w:ascii="Times New Roman" w:hAnsi="Times New Roman" w:cs="Times New Roman"/>
          <w:shd w:val="clear" w:color="auto" w:fill="FFFFFF"/>
        </w:rPr>
        <w:t xml:space="preserve">ade </w:t>
      </w:r>
      <w:r w:rsidR="004723EB">
        <w:rPr>
          <w:rFonts w:ascii="Times New Roman" w:hAnsi="Times New Roman" w:cs="Times New Roman"/>
          <w:shd w:val="clear" w:color="auto" w:fill="FFFFFF"/>
        </w:rPr>
        <w:t xml:space="preserve">by the prosecution for such </w:t>
      </w:r>
      <w:r>
        <w:rPr>
          <w:rFonts w:ascii="Times New Roman" w:hAnsi="Times New Roman" w:cs="Times New Roman"/>
          <w:shd w:val="clear" w:color="auto" w:fill="FFFFFF"/>
        </w:rPr>
        <w:t>trial anonymity – that is, for a ‘witness anonymity order’</w:t>
      </w:r>
      <w:r w:rsidR="00E8708D">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Pr>
          <w:rFonts w:ascii="Times New Roman" w:hAnsi="Times New Roman" w:cs="Times New Roman"/>
        </w:rPr>
        <w:t>See Useful Websites, below, for this guidance.</w:t>
      </w:r>
    </w:p>
    <w:p w14:paraId="207871F5" w14:textId="77777777" w:rsidR="007100DA" w:rsidRDefault="007100DA" w:rsidP="00211D03">
      <w:pPr>
        <w:spacing w:after="0" w:line="480" w:lineRule="auto"/>
        <w:rPr>
          <w:rFonts w:ascii="Times New Roman" w:hAnsi="Times New Roman" w:cs="Times New Roman"/>
          <w:b/>
          <w:bCs/>
          <w:sz w:val="24"/>
        </w:rPr>
      </w:pPr>
    </w:p>
    <w:p w14:paraId="47B88CD6" w14:textId="77777777" w:rsidR="007442C0" w:rsidRPr="00322672" w:rsidRDefault="007442C0" w:rsidP="00211D03">
      <w:pPr>
        <w:spacing w:after="0" w:line="480" w:lineRule="auto"/>
        <w:rPr>
          <w:rFonts w:ascii="Times New Roman" w:hAnsi="Times New Roman" w:cs="Times New Roman"/>
          <w:sz w:val="26"/>
        </w:rPr>
      </w:pPr>
      <w:r w:rsidRPr="00322672">
        <w:rPr>
          <w:rFonts w:ascii="Times New Roman" w:hAnsi="Times New Roman" w:cs="Times New Roman"/>
          <w:b/>
          <w:bCs/>
          <w:sz w:val="26"/>
        </w:rPr>
        <w:t xml:space="preserve">Witness anonymity orders </w:t>
      </w:r>
    </w:p>
    <w:p w14:paraId="0DFFB680" w14:textId="77777777" w:rsidR="00322672" w:rsidRDefault="007442C0" w:rsidP="00211D03">
      <w:pPr>
        <w:spacing w:after="0" w:line="480" w:lineRule="auto"/>
        <w:rPr>
          <w:rFonts w:ascii="Times New Roman" w:hAnsi="Times New Roman" w:cs="Times New Roman"/>
          <w:shd w:val="clear" w:color="auto" w:fill="FFFFFF"/>
        </w:rPr>
      </w:pPr>
      <w:r w:rsidRPr="00622B84">
        <w:rPr>
          <w:rFonts w:ascii="Times New Roman" w:hAnsi="Times New Roman" w:cs="Times New Roman"/>
        </w:rPr>
        <w:t xml:space="preserve">Sections 86 – 89 in the Coroners and Justice Act 2009 empower a court to make a ‘witness anonymity order’ that the identity of a prosecution witness should not be disclosed to the defendant (and therefore will not be disclosed in court). Defendants can also apply for an order that the identity of a defence witness should not be disclosed to the prosecution. This law is not aimed directly at the media, but breach of the order by the unauthorised disclosure of a witness’s identity can be dealt with as contempt of court. </w:t>
      </w:r>
      <w:r w:rsidR="006E476D">
        <w:rPr>
          <w:rFonts w:ascii="Times New Roman" w:hAnsi="Times New Roman" w:cs="Times New Roman"/>
        </w:rPr>
        <w:t xml:space="preserve">The ban is on any disclosure, not just in publications. </w:t>
      </w:r>
      <w:r w:rsidR="00622B84" w:rsidRPr="00622B84">
        <w:rPr>
          <w:rFonts w:ascii="Times New Roman" w:hAnsi="Times New Roman" w:cs="Times New Roman"/>
        </w:rPr>
        <w:t>The CPS guidance says</w:t>
      </w:r>
      <w:r w:rsidR="00A378F9">
        <w:rPr>
          <w:rFonts w:ascii="Times New Roman" w:hAnsi="Times New Roman" w:cs="Times New Roman"/>
        </w:rPr>
        <w:t xml:space="preserve"> that ‘witness anonymity orders’ made under the 2009 Act are </w:t>
      </w:r>
      <w:r w:rsidR="00622B84" w:rsidRPr="00622B84">
        <w:rPr>
          <w:rFonts w:ascii="Times New Roman" w:hAnsi="Times New Roman" w:cs="Times New Roman"/>
        </w:rPr>
        <w:t>generally for ‘</w:t>
      </w:r>
      <w:r w:rsidR="00622B84" w:rsidRPr="00622B84">
        <w:rPr>
          <w:rFonts w:ascii="Times New Roman" w:hAnsi="Times New Roman" w:cs="Times New Roman"/>
          <w:shd w:val="clear" w:color="auto" w:fill="FFFFFF"/>
        </w:rPr>
        <w:t>those persons who have provided crucial evidence and against whom there is a substantial threat.’  </w:t>
      </w:r>
      <w:r w:rsidR="00A378F9">
        <w:rPr>
          <w:rFonts w:ascii="Times New Roman" w:hAnsi="Times New Roman" w:cs="Times New Roman"/>
          <w:shd w:val="clear" w:color="auto" w:fill="FFFFFF"/>
        </w:rPr>
        <w:t xml:space="preserve">The orders may be used, for example, in prosecutions of defendants alleged to be violent gangsters. </w:t>
      </w:r>
    </w:p>
    <w:p w14:paraId="26090E4A" w14:textId="77777777" w:rsidR="00322672" w:rsidRDefault="00322672" w:rsidP="00211D03">
      <w:pPr>
        <w:spacing w:after="0" w:line="480" w:lineRule="auto"/>
        <w:rPr>
          <w:rFonts w:ascii="Times New Roman" w:hAnsi="Times New Roman" w:cs="Times New Roman"/>
          <w:shd w:val="clear" w:color="auto" w:fill="FFFFFF"/>
        </w:rPr>
      </w:pPr>
    </w:p>
    <w:p w14:paraId="4475F2CA" w14:textId="77777777" w:rsidR="007100DA" w:rsidRDefault="00622B84" w:rsidP="00211D03">
      <w:pPr>
        <w:spacing w:after="0" w:line="48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Defence lawyers may argue against such an order, because if their client is not told who is giving that prosecution evidence it is usually harder to challenge its veracity. </w:t>
      </w:r>
      <w:r w:rsidR="00A378F9">
        <w:rPr>
          <w:rFonts w:ascii="Times New Roman" w:hAnsi="Times New Roman" w:cs="Times New Roman"/>
          <w:shd w:val="clear" w:color="auto" w:fill="FFFFFF"/>
        </w:rPr>
        <w:t xml:space="preserve">The CPS guidance requires prosecutors to consider if a lesser measure – for example, an anonymity order made under section 46 of the Youth Justice and Criminal Evidence Act </w:t>
      </w:r>
      <w:r w:rsidR="004723EB">
        <w:rPr>
          <w:rFonts w:ascii="Times New Roman" w:hAnsi="Times New Roman" w:cs="Times New Roman"/>
          <w:shd w:val="clear" w:color="auto" w:fill="FFFFFF"/>
        </w:rPr>
        <w:t xml:space="preserve">- </w:t>
      </w:r>
      <w:r w:rsidR="00A378F9">
        <w:rPr>
          <w:rFonts w:ascii="Times New Roman" w:hAnsi="Times New Roman" w:cs="Times New Roman"/>
          <w:shd w:val="clear" w:color="auto" w:fill="FFFFFF"/>
        </w:rPr>
        <w:t>would suffice</w:t>
      </w:r>
      <w:r w:rsidR="004723EB">
        <w:rPr>
          <w:rFonts w:ascii="Times New Roman" w:hAnsi="Times New Roman" w:cs="Times New Roman"/>
          <w:shd w:val="clear" w:color="auto" w:fill="FFFFFF"/>
        </w:rPr>
        <w:t>. S</w:t>
      </w:r>
      <w:r w:rsidR="00A378F9">
        <w:rPr>
          <w:rFonts w:ascii="Times New Roman" w:hAnsi="Times New Roman" w:cs="Times New Roman"/>
          <w:shd w:val="clear" w:color="auto" w:fill="FFFFFF"/>
        </w:rPr>
        <w:t xml:space="preserve">ee 12.9 in </w:t>
      </w:r>
      <w:r w:rsidR="00A378F9" w:rsidRPr="00A378F9">
        <w:rPr>
          <w:rFonts w:ascii="Times New Roman" w:hAnsi="Times New Roman" w:cs="Times New Roman"/>
          <w:i/>
          <w:shd w:val="clear" w:color="auto" w:fill="FFFFFF"/>
        </w:rPr>
        <w:t xml:space="preserve">McNae’s </w:t>
      </w:r>
      <w:r w:rsidR="004723EB" w:rsidRPr="004723EB">
        <w:rPr>
          <w:rFonts w:ascii="Times New Roman" w:hAnsi="Times New Roman" w:cs="Times New Roman"/>
          <w:shd w:val="clear" w:color="auto" w:fill="FFFFFF"/>
        </w:rPr>
        <w:t xml:space="preserve">for explanation of </w:t>
      </w:r>
      <w:r w:rsidR="00A378F9" w:rsidRPr="004723EB">
        <w:rPr>
          <w:rFonts w:ascii="Times New Roman" w:hAnsi="Times New Roman" w:cs="Times New Roman"/>
          <w:shd w:val="clear" w:color="auto" w:fill="FFFFFF"/>
        </w:rPr>
        <w:t>section</w:t>
      </w:r>
      <w:r w:rsidR="00A378F9">
        <w:rPr>
          <w:rFonts w:ascii="Times New Roman" w:hAnsi="Times New Roman" w:cs="Times New Roman"/>
          <w:shd w:val="clear" w:color="auto" w:fill="FFFFFF"/>
        </w:rPr>
        <w:t xml:space="preserve"> 46 orders, which do not stop the defendant knowing who the witness is but </w:t>
      </w:r>
      <w:r w:rsidR="004723EB">
        <w:rPr>
          <w:rFonts w:ascii="Times New Roman" w:hAnsi="Times New Roman" w:cs="Times New Roman"/>
          <w:shd w:val="clear" w:color="auto" w:fill="FFFFFF"/>
        </w:rPr>
        <w:t xml:space="preserve">ban anyone from </w:t>
      </w:r>
      <w:r w:rsidR="00A378F9">
        <w:rPr>
          <w:rFonts w:ascii="Times New Roman" w:hAnsi="Times New Roman" w:cs="Times New Roman"/>
          <w:shd w:val="clear" w:color="auto" w:fill="FFFFFF"/>
        </w:rPr>
        <w:t xml:space="preserve">identifying the witness in </w:t>
      </w:r>
      <w:r w:rsidR="004723EB">
        <w:rPr>
          <w:rFonts w:ascii="Times New Roman" w:hAnsi="Times New Roman" w:cs="Times New Roman"/>
          <w:shd w:val="clear" w:color="auto" w:fill="FFFFFF"/>
        </w:rPr>
        <w:t xml:space="preserve">publications </w:t>
      </w:r>
      <w:r w:rsidR="00A378F9">
        <w:rPr>
          <w:rFonts w:ascii="Times New Roman" w:hAnsi="Times New Roman" w:cs="Times New Roman"/>
          <w:shd w:val="clear" w:color="auto" w:fill="FFFFFF"/>
        </w:rPr>
        <w:t xml:space="preserve">referring to the case. </w:t>
      </w:r>
      <w:r w:rsidR="00A378F9" w:rsidRPr="00A378F9">
        <w:rPr>
          <w:rFonts w:ascii="Times New Roman" w:hAnsi="Times New Roman" w:cs="Times New Roman"/>
          <w:i/>
          <w:shd w:val="clear" w:color="auto" w:fill="FFFFFF"/>
        </w:rPr>
        <w:t>McNae’s</w:t>
      </w:r>
      <w:r w:rsidR="00A378F9">
        <w:rPr>
          <w:rFonts w:ascii="Times New Roman" w:hAnsi="Times New Roman" w:cs="Times New Roman"/>
          <w:shd w:val="clear" w:color="auto" w:fill="FFFFFF"/>
        </w:rPr>
        <w:t xml:space="preserve"> chs. 10, 11 and 12 deal</w:t>
      </w:r>
      <w:r w:rsidR="004723EB">
        <w:rPr>
          <w:rFonts w:ascii="Times New Roman" w:hAnsi="Times New Roman" w:cs="Times New Roman"/>
          <w:shd w:val="clear" w:color="auto" w:fill="FFFFFF"/>
        </w:rPr>
        <w:t xml:space="preserve"> </w:t>
      </w:r>
      <w:r w:rsidR="00A378F9">
        <w:rPr>
          <w:rFonts w:ascii="Times New Roman" w:hAnsi="Times New Roman" w:cs="Times New Roman"/>
          <w:shd w:val="clear" w:color="auto" w:fill="FFFFFF"/>
        </w:rPr>
        <w:t>with other law and orders which prevent media reports of cases identifying some witnesses.</w:t>
      </w:r>
    </w:p>
    <w:p w14:paraId="7BF01B47" w14:textId="77777777" w:rsidR="00622B84" w:rsidRDefault="00622B84" w:rsidP="00211D03">
      <w:pPr>
        <w:spacing w:after="0" w:line="480" w:lineRule="auto"/>
        <w:rPr>
          <w:rFonts w:ascii="Times New Roman" w:hAnsi="Times New Roman" w:cs="Times New Roman"/>
          <w:b/>
          <w:bCs/>
          <w:sz w:val="24"/>
        </w:rPr>
      </w:pPr>
    </w:p>
    <w:p w14:paraId="2A52EF0E" w14:textId="77777777" w:rsidR="007442C0" w:rsidRPr="00322672" w:rsidRDefault="007442C0" w:rsidP="00211D03">
      <w:pPr>
        <w:spacing w:after="0" w:line="480" w:lineRule="auto"/>
        <w:rPr>
          <w:rFonts w:ascii="Times New Roman" w:hAnsi="Times New Roman" w:cs="Times New Roman"/>
          <w:sz w:val="28"/>
        </w:rPr>
      </w:pPr>
      <w:r w:rsidRPr="00322672">
        <w:rPr>
          <w:rFonts w:ascii="Times New Roman" w:hAnsi="Times New Roman" w:cs="Times New Roman"/>
          <w:b/>
          <w:bCs/>
          <w:sz w:val="28"/>
        </w:rPr>
        <w:t>Advertisements for return of stolen goods</w:t>
      </w:r>
    </w:p>
    <w:p w14:paraId="4AA9A76E" w14:textId="77777777" w:rsidR="007442C0" w:rsidRPr="008E76BA" w:rsidRDefault="007442C0" w:rsidP="00211D03">
      <w:pPr>
        <w:spacing w:after="0" w:line="480" w:lineRule="auto"/>
        <w:rPr>
          <w:rFonts w:ascii="Times New Roman" w:hAnsi="Times New Roman" w:cs="Times New Roman"/>
        </w:rPr>
      </w:pPr>
      <w:r w:rsidRPr="008E76BA">
        <w:rPr>
          <w:rFonts w:ascii="Times New Roman" w:hAnsi="Times New Roman" w:cs="Times New Roman"/>
        </w:rPr>
        <w:t>The Theft Act 1968, section 23, makes it an offence to publish an advertisement offering a financial reward for the return of stolen or lost goods and including an assurance to the effect that “no questions will be asked” about where such goods have been. Magistrates convicted the advertising manager of a weekly newspaper under this law in 1982, after publication of an advert o</w:t>
      </w:r>
      <w:r w:rsidR="00E8708D">
        <w:rPr>
          <w:rFonts w:ascii="Times New Roman" w:hAnsi="Times New Roman" w:cs="Times New Roman"/>
        </w:rPr>
        <w:t>ffering £5 for the return of a ‘</w:t>
      </w:r>
      <w:r w:rsidRPr="008E76BA">
        <w:rPr>
          <w:rFonts w:ascii="Times New Roman" w:hAnsi="Times New Roman" w:cs="Times New Roman"/>
        </w:rPr>
        <w:t>brass, 12 inch coffee grinder</w:t>
      </w:r>
      <w:r w:rsidR="00E8708D">
        <w:rPr>
          <w:rFonts w:ascii="Times New Roman" w:hAnsi="Times New Roman" w:cs="Times New Roman"/>
        </w:rPr>
        <w:t>’</w:t>
      </w:r>
      <w:r w:rsidRPr="008E76BA">
        <w:rPr>
          <w:rFonts w:ascii="Times New Roman" w:hAnsi="Times New Roman" w:cs="Times New Roman"/>
        </w:rPr>
        <w:t>.</w:t>
      </w:r>
      <w:r w:rsidR="00E8708D">
        <w:rPr>
          <w:rFonts w:ascii="Times New Roman" w:hAnsi="Times New Roman" w:cs="Times New Roman"/>
        </w:rPr>
        <w:t xml:space="preserve"> </w:t>
      </w:r>
      <w:r w:rsidRPr="008E76BA">
        <w:rPr>
          <w:rFonts w:ascii="Times New Roman" w:hAnsi="Times New Roman" w:cs="Times New Roman"/>
        </w:rPr>
        <w:t xml:space="preserve">On appeal, the High Court upheld the conviction, confirming that this was a </w:t>
      </w:r>
      <w:r w:rsidRPr="008E76BA">
        <w:rPr>
          <w:rFonts w:ascii="Times New Roman" w:hAnsi="Times New Roman" w:cs="Times New Roman"/>
          <w:b/>
          <w:bCs/>
          <w:i/>
          <w:iCs/>
        </w:rPr>
        <w:t xml:space="preserve">strict liability </w:t>
      </w:r>
      <w:r w:rsidRPr="008E76BA">
        <w:rPr>
          <w:rFonts w:ascii="Times New Roman" w:hAnsi="Times New Roman" w:cs="Times New Roman"/>
        </w:rPr>
        <w:t>offence (</w:t>
      </w:r>
      <w:r w:rsidRPr="008E76BA">
        <w:rPr>
          <w:rFonts w:ascii="Times New Roman" w:hAnsi="Times New Roman" w:cs="Times New Roman"/>
          <w:i/>
          <w:iCs/>
        </w:rPr>
        <w:t>Denham v Scott</w:t>
      </w:r>
      <w:r w:rsidRPr="008E76BA">
        <w:rPr>
          <w:rFonts w:ascii="Times New Roman" w:hAnsi="Times New Roman" w:cs="Times New Roman"/>
        </w:rPr>
        <w:t xml:space="preserve"> (1984) 77 Cr App R 210).</w:t>
      </w:r>
    </w:p>
    <w:p w14:paraId="6988FB67" w14:textId="77777777" w:rsidR="007442C0" w:rsidRPr="008E76BA" w:rsidRDefault="007442C0" w:rsidP="00211D03">
      <w:pPr>
        <w:spacing w:after="0" w:line="480" w:lineRule="auto"/>
        <w:rPr>
          <w:rFonts w:ascii="Times New Roman" w:hAnsi="Times New Roman" w:cs="Times New Roman"/>
          <w:b/>
          <w:bCs/>
        </w:rPr>
      </w:pPr>
    </w:p>
    <w:p w14:paraId="47219375" w14:textId="77777777" w:rsidR="007442C0" w:rsidRPr="00376324" w:rsidRDefault="007442C0" w:rsidP="00211D03">
      <w:pPr>
        <w:spacing w:after="0" w:line="480" w:lineRule="auto"/>
        <w:rPr>
          <w:rFonts w:ascii="Times New Roman" w:hAnsi="Times New Roman" w:cs="Times New Roman"/>
          <w:sz w:val="24"/>
        </w:rPr>
      </w:pPr>
      <w:r w:rsidRPr="00322672">
        <w:rPr>
          <w:rFonts w:ascii="Times New Roman" w:hAnsi="Times New Roman" w:cs="Times New Roman"/>
          <w:b/>
          <w:bCs/>
          <w:sz w:val="26"/>
        </w:rPr>
        <w:t>Useful Websites</w:t>
      </w:r>
      <w:r w:rsidRPr="00376324">
        <w:rPr>
          <w:rFonts w:ascii="Times New Roman" w:hAnsi="Times New Roman" w:cs="Times New Roman"/>
          <w:sz w:val="24"/>
        </w:rPr>
        <w:t xml:space="preserve"> </w:t>
      </w:r>
    </w:p>
    <w:p w14:paraId="6E22BEB3" w14:textId="77777777" w:rsidR="00376324" w:rsidRPr="00376324" w:rsidRDefault="009616C4" w:rsidP="00211D03">
      <w:pPr>
        <w:spacing w:after="0" w:line="480" w:lineRule="auto"/>
        <w:rPr>
          <w:rFonts w:ascii="Times New Roman" w:hAnsi="Times New Roman" w:cs="Times New Roman"/>
        </w:rPr>
      </w:pPr>
      <w:hyperlink r:id="rId8" w:tgtFrame="_blank" w:history="1">
        <w:r w:rsidR="007442C0" w:rsidRPr="00322672">
          <w:rPr>
            <w:rStyle w:val="Hyperlink"/>
            <w:rFonts w:ascii="Times New Roman" w:hAnsi="Times New Roman" w:cs="Times New Roman"/>
            <w:b/>
            <w:color w:val="auto"/>
            <w:u w:val="none"/>
          </w:rPr>
          <w:t>http://www.editorscode.org.uk/</w:t>
        </w:r>
      </w:hyperlink>
      <w:r w:rsidR="007442C0" w:rsidRPr="00376324">
        <w:rPr>
          <w:rFonts w:ascii="Times New Roman" w:hAnsi="Times New Roman" w:cs="Times New Roman"/>
        </w:rPr>
        <w:br/>
        <w:t>Editors’ Codebook</w:t>
      </w:r>
      <w:r w:rsidR="007442C0" w:rsidRPr="00376324">
        <w:rPr>
          <w:rFonts w:ascii="Times New Roman" w:hAnsi="Times New Roman" w:cs="Times New Roman"/>
        </w:rPr>
        <w:br/>
      </w:r>
    </w:p>
    <w:p w14:paraId="45FAD901" w14:textId="77777777" w:rsidR="007442C0" w:rsidRPr="00322672" w:rsidRDefault="009616C4" w:rsidP="00211D03">
      <w:pPr>
        <w:spacing w:after="0" w:line="480" w:lineRule="auto"/>
        <w:rPr>
          <w:rFonts w:ascii="Times New Roman" w:hAnsi="Times New Roman" w:cs="Times New Roman"/>
          <w:b/>
        </w:rPr>
      </w:pPr>
      <w:hyperlink r:id="rId9" w:history="1">
        <w:r w:rsidR="007442C0" w:rsidRPr="00322672">
          <w:rPr>
            <w:rStyle w:val="Hyperlink"/>
            <w:rFonts w:ascii="Times New Roman" w:hAnsi="Times New Roman" w:cs="Times New Roman"/>
            <w:b/>
            <w:color w:val="auto"/>
            <w:u w:val="none"/>
          </w:rPr>
          <w:t>http://www.editorscode.org.uk/guidance_notes_6.php</w:t>
        </w:r>
      </w:hyperlink>
    </w:p>
    <w:p w14:paraId="4363DE7E" w14:textId="77777777" w:rsidR="007442C0" w:rsidRPr="00376324" w:rsidRDefault="007442C0" w:rsidP="00211D03">
      <w:pPr>
        <w:spacing w:after="0" w:line="480" w:lineRule="auto"/>
        <w:rPr>
          <w:rFonts w:ascii="Times New Roman" w:hAnsi="Times New Roman" w:cs="Times New Roman"/>
        </w:rPr>
      </w:pPr>
      <w:r w:rsidRPr="00376324">
        <w:rPr>
          <w:rFonts w:ascii="Times New Roman" w:hAnsi="Times New Roman" w:cs="Times New Roman"/>
        </w:rPr>
        <w:t>Press Complaints Commission guidance on the reporting of people accused of crime</w:t>
      </w:r>
    </w:p>
    <w:p w14:paraId="695B6D86" w14:textId="77777777" w:rsidR="007100DA" w:rsidRPr="00376324" w:rsidRDefault="007100DA" w:rsidP="00211D03">
      <w:pPr>
        <w:spacing w:after="0" w:line="480" w:lineRule="auto"/>
        <w:rPr>
          <w:rFonts w:ascii="Times New Roman" w:hAnsi="Times New Roman" w:cs="Times New Roman"/>
        </w:rPr>
      </w:pPr>
    </w:p>
    <w:p w14:paraId="7385A124" w14:textId="77777777" w:rsidR="007442C0" w:rsidRPr="00322672" w:rsidRDefault="009616C4" w:rsidP="00211D03">
      <w:pPr>
        <w:spacing w:after="0" w:line="480" w:lineRule="auto"/>
        <w:rPr>
          <w:rFonts w:ascii="Times New Roman" w:hAnsi="Times New Roman" w:cs="Times New Roman"/>
          <w:b/>
        </w:rPr>
      </w:pPr>
      <w:hyperlink r:id="rId10" w:history="1">
        <w:r w:rsidR="007442C0" w:rsidRPr="00322672">
          <w:rPr>
            <w:rStyle w:val="Hyperlink"/>
            <w:rFonts w:ascii="Times New Roman" w:hAnsi="Times New Roman" w:cs="Times New Roman"/>
            <w:b/>
            <w:color w:val="auto"/>
            <w:u w:val="none"/>
          </w:rPr>
          <w:t>http://www.editorscode.org.uk/guidance_notes_10.php</w:t>
        </w:r>
      </w:hyperlink>
    </w:p>
    <w:p w14:paraId="6883DEC2" w14:textId="77777777" w:rsidR="007442C0" w:rsidRPr="00376324" w:rsidRDefault="007442C0" w:rsidP="00211D03">
      <w:pPr>
        <w:spacing w:after="0" w:line="480" w:lineRule="auto"/>
        <w:rPr>
          <w:rFonts w:ascii="Times New Roman" w:hAnsi="Times New Roman" w:cs="Times New Roman"/>
        </w:rPr>
      </w:pPr>
      <w:r w:rsidRPr="00376324">
        <w:rPr>
          <w:rFonts w:ascii="Times New Roman" w:hAnsi="Times New Roman" w:cs="Times New Roman"/>
        </w:rPr>
        <w:t xml:space="preserve">Press Complaints Commission guidance on the reporting of cases involving paedophiles </w:t>
      </w:r>
    </w:p>
    <w:p w14:paraId="26059BE9" w14:textId="77777777" w:rsidR="007442C0" w:rsidRPr="00376324" w:rsidRDefault="007442C0" w:rsidP="00211D03">
      <w:pPr>
        <w:spacing w:after="0" w:line="480" w:lineRule="auto"/>
        <w:rPr>
          <w:rFonts w:ascii="Times New Roman" w:hAnsi="Times New Roman" w:cs="Times New Roman"/>
        </w:rPr>
      </w:pPr>
    </w:p>
    <w:p w14:paraId="403AEE8B" w14:textId="242B8E0C" w:rsidR="007442C0" w:rsidRDefault="009616C4" w:rsidP="00211D03">
      <w:pPr>
        <w:spacing w:after="0" w:line="480" w:lineRule="auto"/>
        <w:rPr>
          <w:rStyle w:val="Hyperlink"/>
          <w:rFonts w:ascii="Times New Roman" w:hAnsi="Times New Roman" w:cs="Times New Roman"/>
          <w:b/>
          <w:color w:val="auto"/>
          <w:u w:val="none"/>
        </w:rPr>
      </w:pPr>
      <w:hyperlink r:id="rId11" w:anchor="taking-the-media-on-police-operations" w:history="1">
        <w:r w:rsidR="00E152BA" w:rsidRPr="00322672">
          <w:rPr>
            <w:rStyle w:val="Hyperlink"/>
            <w:rFonts w:ascii="Times New Roman" w:hAnsi="Times New Roman" w:cs="Times New Roman"/>
            <w:b/>
            <w:color w:val="auto"/>
            <w:u w:val="none"/>
          </w:rPr>
          <w:t>https://www.app.college.police.uk/app-content/engagement-and-communication/media-relations/#taking-the-media-on-police-operations</w:t>
        </w:r>
      </w:hyperlink>
    </w:p>
    <w:p w14:paraId="2FDE2D7A" w14:textId="77777777" w:rsidR="00E152BA" w:rsidRPr="00376324" w:rsidRDefault="007100DA" w:rsidP="00211D03">
      <w:pPr>
        <w:spacing w:after="0" w:line="480" w:lineRule="auto"/>
        <w:rPr>
          <w:rFonts w:ascii="Times New Roman" w:hAnsi="Times New Roman" w:cs="Times New Roman"/>
        </w:rPr>
      </w:pPr>
      <w:r w:rsidRPr="00376324">
        <w:rPr>
          <w:rFonts w:ascii="Times New Roman" w:hAnsi="Times New Roman" w:cs="Times New Roman"/>
        </w:rPr>
        <w:t>College of Policing ‘Guidance on Relationships with the Media: Taking the media on police operations’</w:t>
      </w:r>
    </w:p>
    <w:p w14:paraId="79837922" w14:textId="77777777" w:rsidR="007100DA" w:rsidRPr="00376324" w:rsidRDefault="007100DA" w:rsidP="00211D03">
      <w:pPr>
        <w:spacing w:after="0" w:line="480" w:lineRule="auto"/>
        <w:rPr>
          <w:rFonts w:ascii="Times New Roman" w:hAnsi="Times New Roman" w:cs="Times New Roman"/>
        </w:rPr>
      </w:pPr>
    </w:p>
    <w:p w14:paraId="6EE74A04" w14:textId="77777777" w:rsidR="003775E3" w:rsidRPr="00A52718" w:rsidRDefault="009616C4" w:rsidP="00211D03">
      <w:pPr>
        <w:spacing w:after="0" w:line="480" w:lineRule="auto"/>
        <w:rPr>
          <w:rFonts w:ascii="Times New Roman" w:hAnsi="Times New Roman" w:cs="Times New Roman"/>
          <w:b/>
          <w:bCs/>
        </w:rPr>
      </w:pPr>
      <w:hyperlink r:id="rId12" w:history="1">
        <w:r w:rsidR="003775E3" w:rsidRPr="00A52718">
          <w:rPr>
            <w:rStyle w:val="Hyperlink"/>
            <w:rFonts w:ascii="Times New Roman" w:hAnsi="Times New Roman" w:cs="Times New Roman"/>
            <w:b/>
            <w:bCs/>
            <w:color w:val="auto"/>
            <w:u w:val="none"/>
          </w:rPr>
          <w:t>https://www.bbc.co.uk/editorialguidelines/guidelines/crime</w:t>
        </w:r>
      </w:hyperlink>
      <w:r w:rsidR="003775E3" w:rsidRPr="00A52718">
        <w:rPr>
          <w:rFonts w:ascii="Times New Roman" w:hAnsi="Times New Roman" w:cs="Times New Roman"/>
          <w:b/>
          <w:bCs/>
        </w:rPr>
        <w:t xml:space="preserve"> </w:t>
      </w:r>
    </w:p>
    <w:p w14:paraId="43CB090F" w14:textId="1EA30443" w:rsidR="007442C0" w:rsidRPr="00376324" w:rsidRDefault="007442C0" w:rsidP="00211D03">
      <w:pPr>
        <w:spacing w:after="0" w:line="480" w:lineRule="auto"/>
        <w:rPr>
          <w:rFonts w:ascii="Times New Roman" w:hAnsi="Times New Roman" w:cs="Times New Roman"/>
        </w:rPr>
      </w:pPr>
      <w:r w:rsidRPr="00376324">
        <w:rPr>
          <w:rFonts w:ascii="Times New Roman" w:hAnsi="Times New Roman" w:cs="Times New Roman"/>
        </w:rPr>
        <w:t>BBC Editorial Guidelines on reporting crime</w:t>
      </w:r>
    </w:p>
    <w:p w14:paraId="5F275A17" w14:textId="77777777" w:rsidR="00850927" w:rsidRPr="00376324" w:rsidRDefault="00850927" w:rsidP="00211D03">
      <w:pPr>
        <w:spacing w:after="0" w:line="480" w:lineRule="auto"/>
        <w:rPr>
          <w:rFonts w:ascii="Times New Roman" w:hAnsi="Times New Roman" w:cs="Times New Roman"/>
        </w:rPr>
      </w:pPr>
    </w:p>
    <w:p w14:paraId="0DA6B15D" w14:textId="2E12597A" w:rsidR="003775E3" w:rsidRPr="00A52718" w:rsidRDefault="009616C4" w:rsidP="00211D03">
      <w:pPr>
        <w:spacing w:after="0" w:line="480" w:lineRule="auto"/>
        <w:rPr>
          <w:rFonts w:ascii="Times New Roman" w:hAnsi="Times New Roman" w:cs="Times New Roman"/>
          <w:b/>
          <w:bCs/>
        </w:rPr>
      </w:pPr>
      <w:hyperlink r:id="rId13" w:history="1">
        <w:r w:rsidR="003775E3" w:rsidRPr="00A52718">
          <w:rPr>
            <w:rStyle w:val="Hyperlink"/>
            <w:rFonts w:ascii="Times New Roman" w:hAnsi="Times New Roman" w:cs="Times New Roman"/>
            <w:b/>
            <w:bCs/>
            <w:color w:val="auto"/>
            <w:u w:val="none"/>
          </w:rPr>
          <w:t>https://www.bbc.com/editorialguidelines/guidelines/privacy/guidelines</w:t>
        </w:r>
      </w:hyperlink>
    </w:p>
    <w:p w14:paraId="48290D19" w14:textId="77777777" w:rsidR="007442C0" w:rsidRPr="00376324" w:rsidRDefault="007442C0" w:rsidP="00211D03">
      <w:pPr>
        <w:spacing w:after="0" w:line="480" w:lineRule="auto"/>
        <w:rPr>
          <w:rFonts w:ascii="Times New Roman" w:hAnsi="Times New Roman" w:cs="Times New Roman"/>
        </w:rPr>
      </w:pPr>
      <w:r w:rsidRPr="00376324">
        <w:rPr>
          <w:rFonts w:ascii="Times New Roman" w:hAnsi="Times New Roman" w:cs="Times New Roman"/>
        </w:rPr>
        <w:t>BBC Editorial Guidelines on tag-along raids</w:t>
      </w:r>
    </w:p>
    <w:p w14:paraId="3375649C" w14:textId="77777777" w:rsidR="00A52718" w:rsidRDefault="00A52718" w:rsidP="00211D03">
      <w:pPr>
        <w:spacing w:after="0" w:line="480" w:lineRule="auto"/>
        <w:rPr>
          <w:rFonts w:ascii="Times New Roman" w:hAnsi="Times New Roman" w:cs="Times New Roman"/>
          <w:b/>
          <w:bCs/>
        </w:rPr>
      </w:pPr>
    </w:p>
    <w:p w14:paraId="69E857B0" w14:textId="1E5A7985" w:rsidR="007442C0" w:rsidRPr="00A52718" w:rsidRDefault="009616C4" w:rsidP="00211D03">
      <w:pPr>
        <w:spacing w:after="0" w:line="480" w:lineRule="auto"/>
        <w:rPr>
          <w:rFonts w:ascii="Times New Roman" w:hAnsi="Times New Roman" w:cs="Times New Roman"/>
          <w:b/>
          <w:bCs/>
        </w:rPr>
      </w:pPr>
      <w:hyperlink r:id="rId14" w:history="1">
        <w:r w:rsidR="00A52718" w:rsidRPr="00032B2A">
          <w:rPr>
            <w:rStyle w:val="Hyperlink"/>
            <w:rFonts w:ascii="Times New Roman" w:hAnsi="Times New Roman" w:cs="Times New Roman"/>
            <w:b/>
            <w:bCs/>
          </w:rPr>
          <w:t>https://www.bbc.co.uk/editorialguidelines/guidance/indemnity-forms</w:t>
        </w:r>
      </w:hyperlink>
    </w:p>
    <w:p w14:paraId="67F9F4C0" w14:textId="77777777" w:rsidR="007442C0" w:rsidRPr="003775E3" w:rsidRDefault="007442C0" w:rsidP="00211D03">
      <w:pPr>
        <w:spacing w:after="0" w:line="480" w:lineRule="auto"/>
        <w:rPr>
          <w:rFonts w:ascii="Times New Roman" w:hAnsi="Times New Roman" w:cs="Times New Roman"/>
          <w:bCs/>
        </w:rPr>
      </w:pPr>
      <w:r w:rsidRPr="003775E3">
        <w:rPr>
          <w:rFonts w:ascii="Times New Roman" w:hAnsi="Times New Roman" w:cs="Times New Roman"/>
          <w:bCs/>
        </w:rPr>
        <w:t>BBC Editorial Guidelines on access agreements</w:t>
      </w:r>
    </w:p>
    <w:p w14:paraId="7B2F54D2" w14:textId="77777777" w:rsidR="007442C0" w:rsidRPr="00376324" w:rsidRDefault="007442C0" w:rsidP="00211D03">
      <w:pPr>
        <w:spacing w:after="0" w:line="480" w:lineRule="auto"/>
        <w:rPr>
          <w:rFonts w:ascii="Times New Roman" w:hAnsi="Times New Roman" w:cs="Times New Roman"/>
        </w:rPr>
      </w:pPr>
    </w:p>
    <w:p w14:paraId="61D5EBC8" w14:textId="77777777" w:rsidR="007442C0" w:rsidRPr="00376324" w:rsidRDefault="009616C4" w:rsidP="00211D03">
      <w:pPr>
        <w:spacing w:after="0" w:line="480" w:lineRule="auto"/>
        <w:rPr>
          <w:rFonts w:ascii="Times New Roman" w:hAnsi="Times New Roman" w:cs="Times New Roman"/>
        </w:rPr>
      </w:pPr>
      <w:hyperlink r:id="rId15" w:history="1">
        <w:r w:rsidR="007442C0" w:rsidRPr="00322672">
          <w:rPr>
            <w:rStyle w:val="Hyperlink"/>
            <w:rFonts w:ascii="Times New Roman" w:hAnsi="Times New Roman" w:cs="Times New Roman"/>
            <w:b/>
            <w:color w:val="auto"/>
            <w:u w:val="none"/>
          </w:rPr>
          <w:t>http://www.nationalcrimeagency.gov.uk/</w:t>
        </w:r>
      </w:hyperlink>
      <w:r w:rsidR="007442C0" w:rsidRPr="00376324">
        <w:rPr>
          <w:rFonts w:ascii="Times New Roman" w:hAnsi="Times New Roman" w:cs="Times New Roman"/>
        </w:rPr>
        <w:t xml:space="preserve"> </w:t>
      </w:r>
      <w:r w:rsidR="007442C0" w:rsidRPr="00376324">
        <w:rPr>
          <w:rFonts w:ascii="Times New Roman" w:hAnsi="Times New Roman" w:cs="Times New Roman"/>
        </w:rPr>
        <w:br/>
        <w:t>National Crime Agency</w:t>
      </w:r>
    </w:p>
    <w:p w14:paraId="66C33C48" w14:textId="77777777" w:rsidR="00850927" w:rsidRPr="00376324" w:rsidRDefault="00850927" w:rsidP="00211D03">
      <w:pPr>
        <w:spacing w:after="0" w:line="480" w:lineRule="auto"/>
        <w:rPr>
          <w:rFonts w:ascii="Times New Roman" w:hAnsi="Times New Roman" w:cs="Times New Roman"/>
        </w:rPr>
      </w:pPr>
    </w:p>
    <w:p w14:paraId="6AEC942F" w14:textId="77777777" w:rsidR="007442C0" w:rsidRPr="00322672" w:rsidRDefault="00850927" w:rsidP="00211D03">
      <w:pPr>
        <w:spacing w:after="0" w:line="480" w:lineRule="auto"/>
        <w:rPr>
          <w:rFonts w:ascii="Times New Roman" w:hAnsi="Times New Roman" w:cs="Times New Roman"/>
          <w:b/>
        </w:rPr>
      </w:pPr>
      <w:r w:rsidRPr="00322672">
        <w:rPr>
          <w:rFonts w:ascii="Times New Roman" w:hAnsi="Times New Roman" w:cs="Times New Roman"/>
          <w:b/>
        </w:rPr>
        <w:t>https://www.cps.gov.uk/legal-guidance/witness-protection-and-anonymity</w:t>
      </w:r>
    </w:p>
    <w:p w14:paraId="10FDBCD9" w14:textId="77777777" w:rsidR="00850927" w:rsidRPr="00322672" w:rsidRDefault="00850927" w:rsidP="00211D03">
      <w:pPr>
        <w:spacing w:after="0" w:line="480" w:lineRule="auto"/>
        <w:rPr>
          <w:rFonts w:ascii="Times New Roman" w:hAnsi="Times New Roman" w:cs="Times New Roman"/>
          <w:b/>
        </w:rPr>
      </w:pPr>
      <w:r w:rsidRPr="00322672">
        <w:rPr>
          <w:rFonts w:ascii="Times New Roman" w:hAnsi="Times New Roman" w:cs="Times New Roman"/>
          <w:b/>
        </w:rPr>
        <w:t xml:space="preserve">https://www.cps.gov.uk/legal-guidance/witness-anonymity-directors-guidance </w:t>
      </w:r>
    </w:p>
    <w:p w14:paraId="7142885A" w14:textId="77777777" w:rsidR="007442C0" w:rsidRPr="00376324" w:rsidRDefault="007442C0" w:rsidP="00211D03">
      <w:pPr>
        <w:spacing w:after="0" w:line="480" w:lineRule="auto"/>
        <w:rPr>
          <w:rFonts w:ascii="Times New Roman" w:hAnsi="Times New Roman" w:cs="Times New Roman"/>
        </w:rPr>
      </w:pPr>
      <w:r w:rsidRPr="00376324">
        <w:rPr>
          <w:rFonts w:ascii="Times New Roman" w:hAnsi="Times New Roman" w:cs="Times New Roman"/>
        </w:rPr>
        <w:t xml:space="preserve">Crown Prosecution Service guidance for prosecutors on </w:t>
      </w:r>
      <w:r w:rsidR="00850927" w:rsidRPr="00376324">
        <w:rPr>
          <w:rFonts w:ascii="Times New Roman" w:hAnsi="Times New Roman" w:cs="Times New Roman"/>
        </w:rPr>
        <w:t xml:space="preserve">‘investigation anonymity orders’ and </w:t>
      </w:r>
      <w:r w:rsidRPr="00376324">
        <w:rPr>
          <w:rFonts w:ascii="Times New Roman" w:hAnsi="Times New Roman" w:cs="Times New Roman"/>
        </w:rPr>
        <w:t>‘witness anonymity orders’</w:t>
      </w:r>
    </w:p>
    <w:p w14:paraId="2075D564" w14:textId="77777777" w:rsidR="007442C0" w:rsidRPr="00594929" w:rsidRDefault="007442C0" w:rsidP="00211D03">
      <w:pPr>
        <w:spacing w:after="0" w:line="480" w:lineRule="auto"/>
        <w:rPr>
          <w:rFonts w:ascii="Times New Roman" w:hAnsi="Times New Roman" w:cs="Times New Roman"/>
          <w:b/>
        </w:rPr>
      </w:pPr>
    </w:p>
    <w:p w14:paraId="638817FF" w14:textId="77777777" w:rsidR="00594929" w:rsidRPr="00594929" w:rsidRDefault="00594929" w:rsidP="00211D03">
      <w:pPr>
        <w:spacing w:after="0" w:line="480" w:lineRule="auto"/>
        <w:rPr>
          <w:rFonts w:ascii="Times New Roman" w:hAnsi="Times New Roman" w:cs="Times New Roman"/>
          <w:b/>
        </w:rPr>
      </w:pPr>
      <w:r w:rsidRPr="00594929">
        <w:rPr>
          <w:rFonts w:ascii="Times New Roman" w:hAnsi="Times New Roman" w:cs="Times New Roman"/>
          <w:b/>
        </w:rPr>
        <w:t>https://www.ofcom.org.uk/spectrum/interference-enforcement/spectrum-offences/radio-interception</w:t>
      </w:r>
    </w:p>
    <w:p w14:paraId="770D7417" w14:textId="77777777" w:rsidR="007442C0" w:rsidRPr="00376324" w:rsidRDefault="007442C0" w:rsidP="00211D03">
      <w:pPr>
        <w:spacing w:after="0" w:line="480" w:lineRule="auto"/>
        <w:rPr>
          <w:rFonts w:ascii="Times New Roman" w:hAnsi="Times New Roman" w:cs="Times New Roman"/>
        </w:rPr>
      </w:pPr>
      <w:r w:rsidRPr="00376324">
        <w:rPr>
          <w:rFonts w:ascii="Times New Roman" w:hAnsi="Times New Roman" w:cs="Times New Roman"/>
        </w:rPr>
        <w:t>Ofcom guidance on illegality of ‘listening in’ to radio messages</w:t>
      </w:r>
    </w:p>
    <w:p w14:paraId="5A2B8A1E" w14:textId="77777777" w:rsidR="007442C0" w:rsidRPr="008E76BA" w:rsidRDefault="007442C0" w:rsidP="00211D03">
      <w:pPr>
        <w:spacing w:after="0" w:line="480" w:lineRule="auto"/>
        <w:rPr>
          <w:rFonts w:ascii="Times New Roman" w:hAnsi="Times New Roman" w:cs="Times New Roman"/>
        </w:rPr>
      </w:pPr>
    </w:p>
    <w:p w14:paraId="535E932A" w14:textId="77777777" w:rsidR="007442C0" w:rsidRPr="008E76BA" w:rsidRDefault="007442C0" w:rsidP="00211D03"/>
    <w:sectPr w:rsidR="007442C0" w:rsidRPr="008E76BA" w:rsidSect="004B420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B8E1" w14:textId="77777777" w:rsidR="009616C4" w:rsidRDefault="009616C4" w:rsidP="009616C4">
      <w:pPr>
        <w:spacing w:after="0" w:line="240" w:lineRule="auto"/>
      </w:pPr>
      <w:r>
        <w:separator/>
      </w:r>
    </w:p>
  </w:endnote>
  <w:endnote w:type="continuationSeparator" w:id="0">
    <w:p w14:paraId="040A37A4" w14:textId="77777777" w:rsidR="009616C4" w:rsidRDefault="009616C4" w:rsidP="00961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OUP Swift">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1AFD" w14:textId="77777777" w:rsidR="009616C4" w:rsidRDefault="00961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5BCC" w14:textId="07E3E795" w:rsidR="009616C4" w:rsidRPr="009616C4" w:rsidRDefault="009616C4" w:rsidP="009616C4">
    <w:pPr>
      <w:pStyle w:val="Footer"/>
      <w:rPr>
        <w:color w:val="808080"/>
        <w:sz w:val="20"/>
      </w:rPr>
    </w:pPr>
    <w:r>
      <w:rPr>
        <w:rFonts w:ascii="OUP Swift" w:hAnsi="OUP Swift"/>
        <w:noProof/>
        <w:color w:val="808080"/>
        <w:lang w:val="en-US"/>
      </w:rPr>
      <w:drawing>
        <wp:anchor distT="0" distB="0" distL="114300" distR="114300" simplePos="0" relativeHeight="251658240" behindDoc="1" locked="0" layoutInCell="1" allowOverlap="1" wp14:anchorId="12619518" wp14:editId="575DDD7F">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w:t>
    </w:r>
    <w:r w:rsidRPr="009616C4">
      <w:rPr>
        <w:color w:val="808080"/>
        <w:sz w:val="20"/>
      </w:rPr>
      <w:t/>
    </w:r>
    <w:r w:rsidRPr="009616C4">
      <w:rPr>
        <w:color w:val="808080"/>
        <w:sz w:val="20"/>
      </w:rPr>
      <w:t xml:space="preserve">. </w:t>
    </w:r>
    <w:r w:rsidRPr="009616C4">
      <w:rPr>
        <w:color w:val="808080"/>
        <w:sz w:val="20"/>
      </w:rPr>
      <w:t>All rights reserved.</w:t>
    </w:r>
    <w:r>
      <w:rPr>
        <w:color w:val="808080"/>
        <w:sz w:val="20"/>
      </w:rPr>
      <w:t xml:space="preserve"> </w:t>
    </w:r>
  </w:p>
  <w:p w14:paraId="564E911B" w14:textId="70140B53" w:rsidR="009616C4" w:rsidRPr="009616C4" w:rsidRDefault="009616C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C132" w14:textId="77777777" w:rsidR="009616C4" w:rsidRDefault="00961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5779" w14:textId="77777777" w:rsidR="009616C4" w:rsidRDefault="009616C4" w:rsidP="009616C4">
      <w:pPr>
        <w:spacing w:after="0" w:line="240" w:lineRule="auto"/>
      </w:pPr>
      <w:r>
        <w:separator/>
      </w:r>
    </w:p>
  </w:footnote>
  <w:footnote w:type="continuationSeparator" w:id="0">
    <w:p w14:paraId="2C4160E0" w14:textId="77777777" w:rsidR="009616C4" w:rsidRDefault="009616C4" w:rsidP="00961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106B" w14:textId="77777777" w:rsidR="009616C4" w:rsidRDefault="00961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CABE" w14:textId="0FD4A2ED" w:rsidR="009616C4" w:rsidRDefault="009616C4">
    <w:pPr>
      <w:pStyle w:val="Header"/>
    </w:pPr>
  </w:p>
  <w:p w14:paraId="1E5260C0" w14:textId="77777777" w:rsidR="009616C4" w:rsidRDefault="00961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E60F" w14:textId="77777777" w:rsidR="009616C4" w:rsidRDefault="00961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D7A99"/>
    <w:multiLevelType w:val="multilevel"/>
    <w:tmpl w:val="0F6E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D0705C"/>
    <w:multiLevelType w:val="multilevel"/>
    <w:tmpl w:val="A96C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D70B9F"/>
    <w:multiLevelType w:val="multilevel"/>
    <w:tmpl w:val="280A6918"/>
    <w:lvl w:ilvl="0">
      <w:start w:val="1"/>
      <w:numFmt w:val="decimal"/>
      <w:pStyle w:val="ParaLevel1"/>
      <w:lvlText w:val="%1."/>
      <w:lvlJc w:val="left"/>
      <w:pPr>
        <w:tabs>
          <w:tab w:val="num" w:pos="720"/>
        </w:tabs>
        <w:ind w:left="720" w:hanging="720"/>
      </w:pPr>
      <w:rPr>
        <w:rFonts w:ascii="Times New Roman" w:hAnsi="Times New Roman"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w15:presenceInfo w15:providerId="Windows Live" w15:userId="0d472e6c70ea39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70"/>
    <w:rsid w:val="000136F6"/>
    <w:rsid w:val="00033342"/>
    <w:rsid w:val="00035FFB"/>
    <w:rsid w:val="00064092"/>
    <w:rsid w:val="00082412"/>
    <w:rsid w:val="000A0A47"/>
    <w:rsid w:val="000A33F9"/>
    <w:rsid w:val="000C4BA0"/>
    <w:rsid w:val="00102AEF"/>
    <w:rsid w:val="00123CDC"/>
    <w:rsid w:val="00141EB1"/>
    <w:rsid w:val="00145838"/>
    <w:rsid w:val="00151BEC"/>
    <w:rsid w:val="0019187D"/>
    <w:rsid w:val="00193323"/>
    <w:rsid w:val="001A0134"/>
    <w:rsid w:val="001C4E66"/>
    <w:rsid w:val="001E4A10"/>
    <w:rsid w:val="001E7A39"/>
    <w:rsid w:val="001F1C50"/>
    <w:rsid w:val="00200434"/>
    <w:rsid w:val="00211D03"/>
    <w:rsid w:val="00212883"/>
    <w:rsid w:val="00212D7B"/>
    <w:rsid w:val="00222EA1"/>
    <w:rsid w:val="00232069"/>
    <w:rsid w:val="002375E1"/>
    <w:rsid w:val="00281AA8"/>
    <w:rsid w:val="002D7514"/>
    <w:rsid w:val="002E4BF1"/>
    <w:rsid w:val="00310E51"/>
    <w:rsid w:val="00322672"/>
    <w:rsid w:val="003275BB"/>
    <w:rsid w:val="00334D98"/>
    <w:rsid w:val="003457F5"/>
    <w:rsid w:val="00355C12"/>
    <w:rsid w:val="00376324"/>
    <w:rsid w:val="003775E3"/>
    <w:rsid w:val="00391093"/>
    <w:rsid w:val="00396417"/>
    <w:rsid w:val="003C0C61"/>
    <w:rsid w:val="003F7A82"/>
    <w:rsid w:val="004471A2"/>
    <w:rsid w:val="00453841"/>
    <w:rsid w:val="004723EB"/>
    <w:rsid w:val="004B4204"/>
    <w:rsid w:val="004E0BDB"/>
    <w:rsid w:val="004E6584"/>
    <w:rsid w:val="00501870"/>
    <w:rsid w:val="005319D5"/>
    <w:rsid w:val="005646D8"/>
    <w:rsid w:val="00573CDE"/>
    <w:rsid w:val="0058270B"/>
    <w:rsid w:val="00590AAD"/>
    <w:rsid w:val="00594929"/>
    <w:rsid w:val="005A1976"/>
    <w:rsid w:val="005C5D35"/>
    <w:rsid w:val="005C7DD9"/>
    <w:rsid w:val="00602712"/>
    <w:rsid w:val="00622B84"/>
    <w:rsid w:val="006454A2"/>
    <w:rsid w:val="00684DA0"/>
    <w:rsid w:val="006A0F34"/>
    <w:rsid w:val="006C4371"/>
    <w:rsid w:val="006D2782"/>
    <w:rsid w:val="006E1A7B"/>
    <w:rsid w:val="006E2861"/>
    <w:rsid w:val="006E476D"/>
    <w:rsid w:val="007100DA"/>
    <w:rsid w:val="00713C17"/>
    <w:rsid w:val="00736645"/>
    <w:rsid w:val="00741553"/>
    <w:rsid w:val="00741BBB"/>
    <w:rsid w:val="007442C0"/>
    <w:rsid w:val="00766174"/>
    <w:rsid w:val="00786F18"/>
    <w:rsid w:val="007C0436"/>
    <w:rsid w:val="007E59AD"/>
    <w:rsid w:val="00815090"/>
    <w:rsid w:val="00841E36"/>
    <w:rsid w:val="00850927"/>
    <w:rsid w:val="0087469C"/>
    <w:rsid w:val="00885BB7"/>
    <w:rsid w:val="00891854"/>
    <w:rsid w:val="00891E4F"/>
    <w:rsid w:val="008A0950"/>
    <w:rsid w:val="008B5E21"/>
    <w:rsid w:val="008E5AF5"/>
    <w:rsid w:val="008E6891"/>
    <w:rsid w:val="008E76BA"/>
    <w:rsid w:val="008F4786"/>
    <w:rsid w:val="009616C4"/>
    <w:rsid w:val="009A1E7B"/>
    <w:rsid w:val="009B3CFD"/>
    <w:rsid w:val="009C5140"/>
    <w:rsid w:val="009E4BD6"/>
    <w:rsid w:val="00A05046"/>
    <w:rsid w:val="00A17014"/>
    <w:rsid w:val="00A20E2D"/>
    <w:rsid w:val="00A36A8C"/>
    <w:rsid w:val="00A378F9"/>
    <w:rsid w:val="00A44F20"/>
    <w:rsid w:val="00A52351"/>
    <w:rsid w:val="00A52718"/>
    <w:rsid w:val="00A67884"/>
    <w:rsid w:val="00A84616"/>
    <w:rsid w:val="00A95377"/>
    <w:rsid w:val="00AA1D34"/>
    <w:rsid w:val="00AA4A84"/>
    <w:rsid w:val="00B02074"/>
    <w:rsid w:val="00B40FFB"/>
    <w:rsid w:val="00B524CF"/>
    <w:rsid w:val="00B63AF1"/>
    <w:rsid w:val="00B86AB9"/>
    <w:rsid w:val="00BF3C9D"/>
    <w:rsid w:val="00C10702"/>
    <w:rsid w:val="00C15012"/>
    <w:rsid w:val="00C27F31"/>
    <w:rsid w:val="00C51CD2"/>
    <w:rsid w:val="00C667E9"/>
    <w:rsid w:val="00C70C87"/>
    <w:rsid w:val="00CC501A"/>
    <w:rsid w:val="00CD3B7D"/>
    <w:rsid w:val="00D3079F"/>
    <w:rsid w:val="00D50C79"/>
    <w:rsid w:val="00D713B4"/>
    <w:rsid w:val="00D85F1C"/>
    <w:rsid w:val="00DB17AE"/>
    <w:rsid w:val="00E152BA"/>
    <w:rsid w:val="00E8708D"/>
    <w:rsid w:val="00E9515B"/>
    <w:rsid w:val="00EA01C0"/>
    <w:rsid w:val="00EA7620"/>
    <w:rsid w:val="00EA7B01"/>
    <w:rsid w:val="00EC03D1"/>
    <w:rsid w:val="00ED7D39"/>
    <w:rsid w:val="00F12F56"/>
    <w:rsid w:val="00F45978"/>
    <w:rsid w:val="00F672E2"/>
    <w:rsid w:val="00FC15FC"/>
    <w:rsid w:val="00FC7FC3"/>
    <w:rsid w:val="00FD309E"/>
    <w:rsid w:val="00FF58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E4CA0"/>
  <w15:docId w15:val="{4A5CEBA8-3A22-4498-A93D-1EB3269A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2C0"/>
  </w:style>
  <w:style w:type="paragraph" w:styleId="Heading1">
    <w:name w:val="heading 1"/>
    <w:basedOn w:val="Normal"/>
    <w:next w:val="Normal"/>
    <w:link w:val="Heading1Char"/>
    <w:uiPriority w:val="9"/>
    <w:qFormat/>
    <w:rsid w:val="00684D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2C0"/>
    <w:rPr>
      <w:color w:val="0000FF" w:themeColor="hyperlink"/>
      <w:u w:val="single"/>
    </w:rPr>
  </w:style>
  <w:style w:type="paragraph" w:styleId="NormalWeb">
    <w:name w:val="Normal (Web)"/>
    <w:basedOn w:val="Normal"/>
    <w:uiPriority w:val="99"/>
    <w:unhideWhenUsed/>
    <w:rsid w:val="007442C0"/>
    <w:rPr>
      <w:rFonts w:ascii="Times New Roman" w:hAnsi="Times New Roman" w:cs="Times New Roman"/>
      <w:sz w:val="24"/>
      <w:szCs w:val="24"/>
    </w:rPr>
  </w:style>
  <w:style w:type="character" w:customStyle="1" w:styleId="greytitle">
    <w:name w:val="greytitle"/>
    <w:basedOn w:val="DefaultParagraphFont"/>
    <w:rsid w:val="00123CDC"/>
  </w:style>
  <w:style w:type="paragraph" w:styleId="BalloonText">
    <w:name w:val="Balloon Text"/>
    <w:basedOn w:val="Normal"/>
    <w:link w:val="BalloonTextChar"/>
    <w:uiPriority w:val="99"/>
    <w:semiHidden/>
    <w:unhideWhenUsed/>
    <w:rsid w:val="00A5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51"/>
    <w:rPr>
      <w:rFonts w:ascii="Tahoma" w:hAnsi="Tahoma" w:cs="Tahoma"/>
      <w:sz w:val="16"/>
      <w:szCs w:val="16"/>
    </w:rPr>
  </w:style>
  <w:style w:type="paragraph" w:customStyle="1" w:styleId="Textflush">
    <w:name w:val="Text flush"/>
    <w:basedOn w:val="Text"/>
    <w:rsid w:val="00684DA0"/>
    <w:pPr>
      <w:tabs>
        <w:tab w:val="center" w:pos="4819"/>
        <w:tab w:val="right" w:pos="9638"/>
      </w:tabs>
      <w:ind w:firstLine="0"/>
    </w:pPr>
  </w:style>
  <w:style w:type="paragraph" w:customStyle="1" w:styleId="Text">
    <w:name w:val="Text"/>
    <w:basedOn w:val="Normal"/>
    <w:rsid w:val="00684DA0"/>
    <w:pPr>
      <w:spacing w:before="40" w:after="40" w:line="240" w:lineRule="auto"/>
      <w:ind w:firstLine="360"/>
      <w:jc w:val="both"/>
    </w:pPr>
    <w:rPr>
      <w:rFonts w:ascii="Times New Roman" w:eastAsia="Times New Roman" w:hAnsi="Times New Roman" w:cs="Times New Roman"/>
      <w:sz w:val="24"/>
      <w:szCs w:val="20"/>
      <w:lang w:val="fr-FR"/>
    </w:rPr>
  </w:style>
  <w:style w:type="paragraph" w:customStyle="1" w:styleId="1hd">
    <w:name w:val="1 hd"/>
    <w:basedOn w:val="Heading1"/>
    <w:next w:val="Normal"/>
    <w:rsid w:val="00684DA0"/>
    <w:pPr>
      <w:keepLines w:val="0"/>
      <w:spacing w:before="440" w:after="200" w:line="240" w:lineRule="auto"/>
      <w:outlineLvl w:val="9"/>
    </w:pPr>
    <w:rPr>
      <w:rFonts w:ascii="Times New Roman" w:eastAsia="Times New Roman" w:hAnsi="Times New Roman" w:cs="Times New Roman"/>
      <w:bCs w:val="0"/>
      <w:color w:val="auto"/>
      <w:kern w:val="28"/>
      <w:sz w:val="32"/>
      <w:szCs w:val="32"/>
      <w:lang w:val="fr-FR"/>
    </w:rPr>
  </w:style>
  <w:style w:type="paragraph" w:customStyle="1" w:styleId="disp">
    <w:name w:val="disp"/>
    <w:basedOn w:val="Normal"/>
    <w:rsid w:val="00684DA0"/>
    <w:pPr>
      <w:spacing w:before="200" w:line="240" w:lineRule="auto"/>
      <w:ind w:left="720" w:right="720"/>
      <w:jc w:val="both"/>
    </w:pPr>
    <w:rPr>
      <w:rFonts w:ascii="Times New Roman" w:eastAsia="Times New Roman" w:hAnsi="Times New Roman" w:cs="Times New Roman"/>
      <w:sz w:val="24"/>
      <w:szCs w:val="24"/>
      <w:lang w:val="fr-FR"/>
    </w:rPr>
  </w:style>
  <w:style w:type="character" w:customStyle="1" w:styleId="Heading1Char">
    <w:name w:val="Heading 1 Char"/>
    <w:basedOn w:val="DefaultParagraphFont"/>
    <w:link w:val="Heading1"/>
    <w:uiPriority w:val="9"/>
    <w:rsid w:val="00684DA0"/>
    <w:rPr>
      <w:rFonts w:asciiTheme="majorHAnsi" w:eastAsiaTheme="majorEastAsia" w:hAnsiTheme="majorHAnsi" w:cstheme="majorBidi"/>
      <w:b/>
      <w:bCs/>
      <w:color w:val="365F91" w:themeColor="accent1" w:themeShade="BF"/>
      <w:sz w:val="28"/>
      <w:szCs w:val="28"/>
    </w:rPr>
  </w:style>
  <w:style w:type="paragraph" w:customStyle="1" w:styleId="ParaLevel1">
    <w:name w:val="ParaLevel1"/>
    <w:basedOn w:val="Normal"/>
    <w:rsid w:val="00A84616"/>
    <w:pPr>
      <w:numPr>
        <w:numId w:val="3"/>
      </w:numPr>
      <w:suppressAutoHyphens/>
      <w:spacing w:before="240" w:after="240" w:line="240" w:lineRule="auto"/>
      <w:jc w:val="both"/>
      <w:outlineLvl w:val="0"/>
    </w:pPr>
    <w:rPr>
      <w:rFonts w:ascii="Times New Roman" w:eastAsia="Times New Roman" w:hAnsi="Times New Roman" w:cs="Times New Roman"/>
      <w:sz w:val="24"/>
      <w:szCs w:val="20"/>
    </w:rPr>
  </w:style>
  <w:style w:type="paragraph" w:customStyle="1" w:styleId="ParaLevel2">
    <w:name w:val="ParaLevel2"/>
    <w:basedOn w:val="Normal"/>
    <w:rsid w:val="00A84616"/>
    <w:pPr>
      <w:numPr>
        <w:ilvl w:val="1"/>
        <w:numId w:val="3"/>
      </w:numPr>
      <w:suppressAutoHyphens/>
      <w:spacing w:before="240" w:after="240" w:line="240" w:lineRule="auto"/>
      <w:jc w:val="both"/>
      <w:outlineLvl w:val="1"/>
    </w:pPr>
    <w:rPr>
      <w:rFonts w:ascii="Times New Roman" w:eastAsia="Times New Roman" w:hAnsi="Times New Roman" w:cs="Times New Roman"/>
      <w:sz w:val="24"/>
      <w:szCs w:val="20"/>
    </w:rPr>
  </w:style>
  <w:style w:type="paragraph" w:customStyle="1" w:styleId="ParaLevel3">
    <w:name w:val="ParaLevel3"/>
    <w:basedOn w:val="Normal"/>
    <w:rsid w:val="00A84616"/>
    <w:pPr>
      <w:numPr>
        <w:ilvl w:val="2"/>
        <w:numId w:val="3"/>
      </w:numPr>
      <w:suppressAutoHyphens/>
      <w:spacing w:before="240" w:after="240" w:line="240" w:lineRule="auto"/>
      <w:jc w:val="both"/>
      <w:outlineLvl w:val="2"/>
    </w:pPr>
    <w:rPr>
      <w:rFonts w:ascii="Times New Roman" w:eastAsia="Times New Roman" w:hAnsi="Times New Roman" w:cs="Times New Roman"/>
      <w:sz w:val="24"/>
      <w:szCs w:val="20"/>
    </w:rPr>
  </w:style>
  <w:style w:type="paragraph" w:customStyle="1" w:styleId="ParaLevel4">
    <w:name w:val="ParaLevel4"/>
    <w:basedOn w:val="Normal"/>
    <w:rsid w:val="00A84616"/>
    <w:pPr>
      <w:numPr>
        <w:ilvl w:val="3"/>
        <w:numId w:val="3"/>
      </w:numPr>
      <w:tabs>
        <w:tab w:val="num" w:pos="2836"/>
      </w:tabs>
      <w:suppressAutoHyphens/>
      <w:spacing w:before="240" w:after="240" w:line="240" w:lineRule="auto"/>
      <w:jc w:val="both"/>
      <w:outlineLvl w:val="3"/>
    </w:pPr>
    <w:rPr>
      <w:rFonts w:ascii="Times New Roman" w:eastAsia="Times New Roman" w:hAnsi="Times New Roman" w:cs="Times New Roman"/>
      <w:sz w:val="24"/>
      <w:szCs w:val="20"/>
    </w:rPr>
  </w:style>
  <w:style w:type="paragraph" w:customStyle="1" w:styleId="ParaLevel5">
    <w:name w:val="ParaLevel5"/>
    <w:basedOn w:val="Normal"/>
    <w:rsid w:val="00A84616"/>
    <w:pPr>
      <w:numPr>
        <w:ilvl w:val="4"/>
        <w:numId w:val="3"/>
      </w:numPr>
      <w:suppressAutoHyphens/>
      <w:spacing w:before="240" w:after="240" w:line="240" w:lineRule="auto"/>
      <w:jc w:val="both"/>
      <w:outlineLvl w:val="4"/>
    </w:pPr>
    <w:rPr>
      <w:rFonts w:ascii="Times New Roman" w:eastAsia="Times New Roman" w:hAnsi="Times New Roman" w:cs="Times New Roman"/>
      <w:sz w:val="24"/>
      <w:szCs w:val="20"/>
    </w:rPr>
  </w:style>
  <w:style w:type="paragraph" w:customStyle="1" w:styleId="ParaLevel6">
    <w:name w:val="ParaLevel6"/>
    <w:basedOn w:val="Normal"/>
    <w:rsid w:val="00A84616"/>
    <w:pPr>
      <w:numPr>
        <w:ilvl w:val="5"/>
        <w:numId w:val="3"/>
      </w:numPr>
      <w:tabs>
        <w:tab w:val="num" w:pos="4254"/>
      </w:tabs>
      <w:suppressAutoHyphens/>
      <w:spacing w:before="240" w:after="240" w:line="240" w:lineRule="auto"/>
      <w:jc w:val="both"/>
      <w:outlineLvl w:val="5"/>
    </w:pPr>
    <w:rPr>
      <w:rFonts w:ascii="Times New Roman" w:eastAsia="Times New Roman" w:hAnsi="Times New Roman" w:cs="Times New Roman"/>
      <w:sz w:val="24"/>
      <w:szCs w:val="20"/>
    </w:rPr>
  </w:style>
  <w:style w:type="paragraph" w:customStyle="1" w:styleId="ParaLevel7">
    <w:name w:val="ParaLevel7"/>
    <w:basedOn w:val="Normal"/>
    <w:rsid w:val="00A84616"/>
    <w:pPr>
      <w:numPr>
        <w:ilvl w:val="6"/>
        <w:numId w:val="3"/>
      </w:numPr>
      <w:suppressAutoHyphens/>
      <w:spacing w:before="240" w:after="240" w:line="240" w:lineRule="auto"/>
      <w:jc w:val="both"/>
      <w:outlineLvl w:val="6"/>
    </w:pPr>
    <w:rPr>
      <w:rFonts w:ascii="Times New Roman" w:eastAsia="Times New Roman" w:hAnsi="Times New Roman" w:cs="Times New Roman"/>
      <w:sz w:val="24"/>
      <w:szCs w:val="20"/>
    </w:rPr>
  </w:style>
  <w:style w:type="paragraph" w:customStyle="1" w:styleId="ParaLevel8">
    <w:name w:val="ParaLevel8"/>
    <w:basedOn w:val="Normal"/>
    <w:rsid w:val="00A84616"/>
    <w:pPr>
      <w:numPr>
        <w:ilvl w:val="7"/>
        <w:numId w:val="3"/>
      </w:numPr>
      <w:tabs>
        <w:tab w:val="num" w:pos="5672"/>
      </w:tabs>
      <w:suppressAutoHyphens/>
      <w:spacing w:before="240" w:after="240" w:line="240" w:lineRule="auto"/>
      <w:jc w:val="both"/>
      <w:outlineLvl w:val="7"/>
    </w:pPr>
    <w:rPr>
      <w:rFonts w:ascii="Times New Roman" w:eastAsia="Times New Roman" w:hAnsi="Times New Roman" w:cs="Times New Roman"/>
      <w:sz w:val="24"/>
      <w:szCs w:val="20"/>
    </w:rPr>
  </w:style>
  <w:style w:type="paragraph" w:customStyle="1" w:styleId="ParaLevel9">
    <w:name w:val="ParaLevel9"/>
    <w:basedOn w:val="Normal"/>
    <w:rsid w:val="00A84616"/>
    <w:pPr>
      <w:numPr>
        <w:ilvl w:val="8"/>
        <w:numId w:val="3"/>
      </w:numPr>
      <w:suppressAutoHyphens/>
      <w:spacing w:before="240" w:after="240" w:line="240" w:lineRule="auto"/>
      <w:jc w:val="both"/>
      <w:outlineLvl w:val="8"/>
    </w:pPr>
    <w:rPr>
      <w:rFonts w:ascii="Times New Roman" w:eastAsia="Times New Roman" w:hAnsi="Times New Roman" w:cs="Times New Roman"/>
      <w:sz w:val="24"/>
      <w:szCs w:val="20"/>
    </w:rPr>
  </w:style>
  <w:style w:type="character" w:customStyle="1" w:styleId="fontstyle01">
    <w:name w:val="fontstyle01"/>
    <w:basedOn w:val="DefaultParagraphFont"/>
    <w:rsid w:val="001E7A39"/>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1E7A39"/>
    <w:rPr>
      <w:rFonts w:ascii="TimesNewRomanPSMT" w:hAnsi="TimesNewRomanPS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3775E3"/>
    <w:rPr>
      <w:color w:val="605E5C"/>
      <w:shd w:val="clear" w:color="auto" w:fill="E1DFDD"/>
    </w:rPr>
  </w:style>
  <w:style w:type="paragraph" w:styleId="Header">
    <w:name w:val="header"/>
    <w:basedOn w:val="Normal"/>
    <w:link w:val="HeaderChar"/>
    <w:uiPriority w:val="99"/>
    <w:unhideWhenUsed/>
    <w:rsid w:val="00961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6C4"/>
  </w:style>
  <w:style w:type="paragraph" w:styleId="Footer">
    <w:name w:val="footer"/>
    <w:basedOn w:val="Normal"/>
    <w:link w:val="FooterChar"/>
    <w:unhideWhenUsed/>
    <w:rsid w:val="009616C4"/>
    <w:pPr>
      <w:tabs>
        <w:tab w:val="center" w:pos="4513"/>
        <w:tab w:val="right" w:pos="9026"/>
      </w:tabs>
      <w:spacing w:after="0" w:line="240" w:lineRule="auto"/>
    </w:pPr>
  </w:style>
  <w:style w:type="character" w:customStyle="1" w:styleId="FooterChar">
    <w:name w:val="Footer Char"/>
    <w:basedOn w:val="DefaultParagraphFont"/>
    <w:link w:val="Footer"/>
    <w:rsid w:val="009616C4"/>
  </w:style>
  <w:style w:type="character" w:styleId="CommentReference">
    <w:name w:val="annotation reference"/>
    <w:basedOn w:val="DefaultParagraphFont"/>
    <w:uiPriority w:val="99"/>
    <w:semiHidden/>
    <w:unhideWhenUsed/>
    <w:rsid w:val="009616C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47326">
      <w:bodyDiv w:val="1"/>
      <w:marLeft w:val="0"/>
      <w:marRight w:val="0"/>
      <w:marTop w:val="0"/>
      <w:marBottom w:val="0"/>
      <w:divBdr>
        <w:top w:val="none" w:sz="0" w:space="0" w:color="auto"/>
        <w:left w:val="none" w:sz="0" w:space="0" w:color="auto"/>
        <w:bottom w:val="none" w:sz="0" w:space="0" w:color="auto"/>
        <w:right w:val="none" w:sz="0" w:space="0" w:color="auto"/>
      </w:divBdr>
    </w:div>
    <w:div w:id="737245776">
      <w:bodyDiv w:val="1"/>
      <w:marLeft w:val="0"/>
      <w:marRight w:val="0"/>
      <w:marTop w:val="0"/>
      <w:marBottom w:val="0"/>
      <w:divBdr>
        <w:top w:val="none" w:sz="0" w:space="0" w:color="auto"/>
        <w:left w:val="none" w:sz="0" w:space="0" w:color="auto"/>
        <w:bottom w:val="none" w:sz="0" w:space="0" w:color="auto"/>
        <w:right w:val="none" w:sz="0" w:space="0" w:color="auto"/>
      </w:divBdr>
    </w:div>
    <w:div w:id="988048476">
      <w:bodyDiv w:val="1"/>
      <w:marLeft w:val="0"/>
      <w:marRight w:val="0"/>
      <w:marTop w:val="0"/>
      <w:marBottom w:val="0"/>
      <w:divBdr>
        <w:top w:val="none" w:sz="0" w:space="0" w:color="auto"/>
        <w:left w:val="none" w:sz="0" w:space="0" w:color="auto"/>
        <w:bottom w:val="none" w:sz="0" w:space="0" w:color="auto"/>
        <w:right w:val="none" w:sz="0" w:space="0" w:color="auto"/>
      </w:divBdr>
    </w:div>
    <w:div w:id="1447499488">
      <w:bodyDiv w:val="1"/>
      <w:marLeft w:val="0"/>
      <w:marRight w:val="0"/>
      <w:marTop w:val="0"/>
      <w:marBottom w:val="0"/>
      <w:divBdr>
        <w:top w:val="none" w:sz="0" w:space="0" w:color="auto"/>
        <w:left w:val="none" w:sz="0" w:space="0" w:color="auto"/>
        <w:bottom w:val="none" w:sz="0" w:space="0" w:color="auto"/>
        <w:right w:val="none" w:sz="0" w:space="0" w:color="auto"/>
      </w:divBdr>
    </w:div>
    <w:div w:id="19828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torscode.org.uk/" TargetMode="External"/><Relationship Id="rId13" Type="http://schemas.openxmlformats.org/officeDocument/2006/relationships/hyperlink" Target="https://www.bbc.com/editorialguidelines/guidelines/privacy/guidelin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cnaes.com" TargetMode="External"/><Relationship Id="rId12" Type="http://schemas.openxmlformats.org/officeDocument/2006/relationships/hyperlink" Target="https://www.bbc.co.uk/editorialguidelines/guidelines/crim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college.police.uk/app-content/engagement-and-communication/media-rela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tionalcrimeagency.gov.uk/%20" TargetMode="External"/><Relationship Id="rId23" Type="http://schemas.microsoft.com/office/2011/relationships/people" Target="people.xml"/><Relationship Id="rId10" Type="http://schemas.openxmlformats.org/officeDocument/2006/relationships/hyperlink" Target="http://www.editorscode.org.uk/guidance_notes_10.ph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ditorscode.org.uk/guidance_notes_6.php" TargetMode="External"/><Relationship Id="rId14" Type="http://schemas.openxmlformats.org/officeDocument/2006/relationships/hyperlink" Target="https://www.bbc.co.uk/editorialguidelines/guidance/indemnity-form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7207</Words>
  <Characters>41082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MarkAnew</dc:creator>
  <cp:keywords/>
  <dc:description/>
  <cp:lastModifiedBy>SHEFFIELD, Emma</cp:lastModifiedBy>
  <cp:revision>5</cp:revision>
  <cp:lastPrinted>2018-09-27T12:23:00Z</cp:lastPrinted>
  <dcterms:created xsi:type="dcterms:W3CDTF">2020-06-03T22:16:00Z</dcterms:created>
  <dcterms:modified xsi:type="dcterms:W3CDTF">2020-07-10T10:24:00Z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2020-07-10T10:24:57Z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182ede74-15da-48c0-bcd8-000010c905ea</vt:lpwstr>
  </property>
  <property fmtid="{D5CDD505-2E9C-101B-9397-08002B2CF9AE}" pid="8" name="MSIP_Label_89f61502-7731-4690-a118-333634878cc9_ContentBits">
    <vt:lpwstr>0</vt:lpwstr>
  </property>
</Properties>
</file>